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1B3FF" w14:textId="33B768C2" w:rsidR="00EF0EE5" w:rsidRPr="006D50A5" w:rsidRDefault="00EF0EE5" w:rsidP="00EF0EE5">
      <w:pPr>
        <w:jc w:val="center"/>
        <w:rPr>
          <w:rFonts w:ascii="Arial" w:hAnsi="Arial" w:cs="Arial"/>
          <w:b/>
          <w:sz w:val="48"/>
          <w:szCs w:val="48"/>
        </w:rPr>
      </w:pPr>
      <w:r>
        <w:rPr>
          <w:rFonts w:ascii="Arial" w:hAnsi="Arial" w:cs="Arial"/>
          <w:b/>
          <w:sz w:val="48"/>
          <w:szCs w:val="48"/>
        </w:rPr>
        <w:t>CONSUMER NZ</w:t>
      </w:r>
    </w:p>
    <w:p w14:paraId="54331DC5" w14:textId="77777777" w:rsidR="00EF0EE5" w:rsidRPr="006D50A5" w:rsidRDefault="00EF0EE5" w:rsidP="00EF0EE5">
      <w:pPr>
        <w:jc w:val="center"/>
        <w:rPr>
          <w:rFonts w:ascii="Arial" w:hAnsi="Arial" w:cs="Arial"/>
          <w:b/>
          <w:sz w:val="48"/>
          <w:szCs w:val="48"/>
        </w:rPr>
      </w:pPr>
    </w:p>
    <w:p w14:paraId="4809EA21" w14:textId="77777777" w:rsidR="00EF0EE5" w:rsidRPr="006D50A5" w:rsidRDefault="00EF0EE5" w:rsidP="00EF0EE5">
      <w:pPr>
        <w:jc w:val="center"/>
        <w:rPr>
          <w:rFonts w:ascii="Arial" w:hAnsi="Arial" w:cs="Arial"/>
          <w:b/>
          <w:sz w:val="48"/>
          <w:szCs w:val="48"/>
        </w:rPr>
      </w:pPr>
    </w:p>
    <w:p w14:paraId="3F67CC7B" w14:textId="77777777" w:rsidR="00EF0EE5" w:rsidRPr="006D50A5" w:rsidRDefault="00EF0EE5" w:rsidP="00EF0EE5">
      <w:pPr>
        <w:ind w:left="-1200" w:right="-1290"/>
        <w:jc w:val="center"/>
        <w:rPr>
          <w:rFonts w:ascii="Arial" w:hAnsi="Arial" w:cs="Arial"/>
          <w:b/>
          <w:sz w:val="32"/>
          <w:szCs w:val="32"/>
        </w:rPr>
      </w:pPr>
      <w:r w:rsidRPr="006D50A5">
        <w:rPr>
          <w:rFonts w:ascii="Arial" w:hAnsi="Arial" w:cs="Arial"/>
          <w:b/>
          <w:sz w:val="32"/>
          <w:szCs w:val="32"/>
        </w:rPr>
        <w:t>PRINCIPLES AND POLICIES</w:t>
      </w:r>
    </w:p>
    <w:p w14:paraId="0C1C5205" w14:textId="77777777" w:rsidR="00EF0EE5" w:rsidRPr="006D50A5" w:rsidRDefault="00EF0EE5" w:rsidP="00EF0EE5">
      <w:pPr>
        <w:rPr>
          <w:rFonts w:ascii="Arial" w:hAnsi="Arial" w:cs="Arial"/>
          <w:sz w:val="48"/>
          <w:szCs w:val="48"/>
        </w:rPr>
      </w:pPr>
    </w:p>
    <w:p w14:paraId="35833A4C" w14:textId="77777777" w:rsidR="00EF0EE5" w:rsidRPr="006D50A5" w:rsidRDefault="00EF0EE5" w:rsidP="00EF0EE5">
      <w:pPr>
        <w:rPr>
          <w:rFonts w:ascii="Arial" w:hAnsi="Arial" w:cs="Arial"/>
          <w:sz w:val="48"/>
          <w:szCs w:val="48"/>
        </w:rPr>
      </w:pPr>
    </w:p>
    <w:p w14:paraId="06603D18" w14:textId="77777777" w:rsidR="00EF0EE5" w:rsidRPr="006D50A5" w:rsidRDefault="00EF0EE5" w:rsidP="00EF0EE5">
      <w:pPr>
        <w:rPr>
          <w:rFonts w:ascii="Arial" w:hAnsi="Arial" w:cs="Arial"/>
          <w:sz w:val="48"/>
          <w:szCs w:val="48"/>
        </w:rPr>
      </w:pPr>
    </w:p>
    <w:p w14:paraId="35148023" w14:textId="77777777" w:rsidR="00EF0EE5" w:rsidRPr="006D50A5" w:rsidRDefault="00EF0EE5" w:rsidP="00EF0EE5">
      <w:pPr>
        <w:rPr>
          <w:rFonts w:ascii="Arial" w:hAnsi="Arial" w:cs="Arial"/>
          <w:sz w:val="48"/>
          <w:szCs w:val="48"/>
        </w:rPr>
      </w:pPr>
    </w:p>
    <w:p w14:paraId="6E847DF4" w14:textId="77777777" w:rsidR="00EF0EE5" w:rsidRPr="006D50A5" w:rsidRDefault="00EF0EE5" w:rsidP="00EF0EE5">
      <w:pPr>
        <w:rPr>
          <w:rFonts w:ascii="Arial" w:hAnsi="Arial" w:cs="Arial"/>
          <w:sz w:val="48"/>
          <w:szCs w:val="48"/>
        </w:rPr>
      </w:pPr>
    </w:p>
    <w:p w14:paraId="6BE0DF2B" w14:textId="77777777" w:rsidR="00EF0EE5" w:rsidRPr="006D50A5" w:rsidRDefault="00EF0EE5" w:rsidP="00EF0EE5">
      <w:pPr>
        <w:rPr>
          <w:rFonts w:ascii="Arial" w:hAnsi="Arial" w:cs="Arial"/>
          <w:sz w:val="48"/>
          <w:szCs w:val="48"/>
        </w:rPr>
      </w:pPr>
    </w:p>
    <w:p w14:paraId="2CDE5342" w14:textId="77777777" w:rsidR="00EF0EE5" w:rsidRPr="006D50A5" w:rsidRDefault="00EF0EE5" w:rsidP="00EF0EE5">
      <w:pPr>
        <w:rPr>
          <w:rFonts w:ascii="Arial" w:hAnsi="Arial" w:cs="Arial"/>
          <w:b/>
          <w:sz w:val="32"/>
          <w:szCs w:val="32"/>
        </w:rPr>
      </w:pPr>
    </w:p>
    <w:p w14:paraId="682CCE56" w14:textId="77777777" w:rsidR="00EF0EE5" w:rsidRPr="006D50A5" w:rsidRDefault="00EF0EE5" w:rsidP="00EF0EE5">
      <w:pPr>
        <w:rPr>
          <w:rFonts w:ascii="Arial" w:hAnsi="Arial" w:cs="Arial"/>
        </w:rPr>
      </w:pPr>
    </w:p>
    <w:p w14:paraId="19F49E66" w14:textId="77777777" w:rsidR="00EF0EE5" w:rsidRPr="006D50A5" w:rsidRDefault="00EF0EE5" w:rsidP="00EF0EE5">
      <w:pPr>
        <w:rPr>
          <w:rFonts w:ascii="Arial" w:hAnsi="Arial" w:cs="Arial"/>
        </w:rPr>
      </w:pPr>
    </w:p>
    <w:p w14:paraId="586D6AC5" w14:textId="77777777" w:rsidR="00EF0EE5" w:rsidRPr="006D50A5" w:rsidRDefault="00EF0EE5" w:rsidP="00EF0EE5">
      <w:pPr>
        <w:rPr>
          <w:rFonts w:ascii="Arial" w:hAnsi="Arial" w:cs="Arial"/>
        </w:rPr>
      </w:pPr>
    </w:p>
    <w:p w14:paraId="78A5FED9" w14:textId="77777777" w:rsidR="00EF0EE5" w:rsidRPr="006D50A5" w:rsidRDefault="00EF0EE5" w:rsidP="00EF0EE5">
      <w:pPr>
        <w:rPr>
          <w:rFonts w:ascii="Arial" w:hAnsi="Arial" w:cs="Arial"/>
        </w:rPr>
      </w:pPr>
    </w:p>
    <w:p w14:paraId="132ED1A2" w14:textId="77777777" w:rsidR="00EF0EE5" w:rsidRPr="006D50A5" w:rsidRDefault="00EF0EE5" w:rsidP="00EF0EE5">
      <w:pPr>
        <w:rPr>
          <w:rFonts w:ascii="Arial" w:hAnsi="Arial" w:cs="Arial"/>
        </w:rPr>
      </w:pPr>
    </w:p>
    <w:p w14:paraId="062CDEA4" w14:textId="77777777" w:rsidR="00EF0EE5" w:rsidRPr="006D50A5" w:rsidRDefault="00EF0EE5" w:rsidP="00EF0EE5">
      <w:pPr>
        <w:rPr>
          <w:rFonts w:ascii="Arial" w:hAnsi="Arial" w:cs="Arial"/>
        </w:rPr>
      </w:pPr>
    </w:p>
    <w:p w14:paraId="0265E231" w14:textId="77777777" w:rsidR="00EF0EE5" w:rsidRPr="006D50A5" w:rsidRDefault="00EF0EE5" w:rsidP="00EF0EE5">
      <w:pPr>
        <w:jc w:val="right"/>
        <w:rPr>
          <w:rFonts w:ascii="Arial" w:hAnsi="Arial" w:cs="Arial"/>
        </w:rPr>
      </w:pPr>
    </w:p>
    <w:p w14:paraId="19A33683" w14:textId="77777777" w:rsidR="00EF0EE5" w:rsidRPr="006D50A5" w:rsidRDefault="00EF0EE5" w:rsidP="00EF0EE5">
      <w:pPr>
        <w:jc w:val="right"/>
        <w:rPr>
          <w:rFonts w:ascii="Arial" w:hAnsi="Arial" w:cs="Arial"/>
        </w:rPr>
      </w:pPr>
    </w:p>
    <w:p w14:paraId="256F08B9" w14:textId="77777777" w:rsidR="00EF0EE5" w:rsidRPr="006D50A5" w:rsidRDefault="00EF0EE5" w:rsidP="00EF0EE5">
      <w:pPr>
        <w:jc w:val="right"/>
        <w:rPr>
          <w:rFonts w:ascii="Arial" w:hAnsi="Arial" w:cs="Arial"/>
        </w:rPr>
      </w:pPr>
    </w:p>
    <w:p w14:paraId="2FAE767A" w14:textId="77777777" w:rsidR="00EF0EE5" w:rsidRPr="006D50A5" w:rsidRDefault="00EF0EE5" w:rsidP="00EF0EE5">
      <w:pPr>
        <w:jc w:val="right"/>
        <w:rPr>
          <w:rFonts w:ascii="Arial" w:hAnsi="Arial" w:cs="Arial"/>
        </w:rPr>
      </w:pPr>
    </w:p>
    <w:p w14:paraId="5303F4EB" w14:textId="77777777" w:rsidR="00EF0EE5" w:rsidRPr="006D50A5" w:rsidRDefault="00EF0EE5" w:rsidP="00EF0EE5">
      <w:pPr>
        <w:jc w:val="right"/>
        <w:rPr>
          <w:rFonts w:ascii="Arial" w:hAnsi="Arial" w:cs="Arial"/>
        </w:rPr>
      </w:pPr>
    </w:p>
    <w:p w14:paraId="59D7C9F7" w14:textId="62F7AE16" w:rsidR="00EF0EE5" w:rsidRPr="006D50A5" w:rsidRDefault="00F213F9" w:rsidP="00EF0EE5">
      <w:pPr>
        <w:jc w:val="right"/>
        <w:rPr>
          <w:rFonts w:ascii="Arial" w:hAnsi="Arial" w:cs="Arial"/>
        </w:rPr>
      </w:pPr>
      <w:ins w:id="0" w:author="Kate Tokeley" w:date="2017-08-30T12:14:00Z">
        <w:r>
          <w:rPr>
            <w:rFonts w:ascii="Arial" w:hAnsi="Arial" w:cs="Arial"/>
          </w:rPr>
          <w:t xml:space="preserve">Updated August 2017 </w:t>
        </w:r>
      </w:ins>
    </w:p>
    <w:p w14:paraId="03F0B074" w14:textId="7BAE7DE5" w:rsidR="00D80887" w:rsidRDefault="00D80887" w:rsidP="00D80887">
      <w:pPr>
        <w:jc w:val="right"/>
        <w:rPr>
          <w:rFonts w:ascii="Arial" w:hAnsi="Arial" w:cs="Arial"/>
        </w:rPr>
      </w:pPr>
      <w:r>
        <w:rPr>
          <w:rFonts w:ascii="Arial" w:hAnsi="Arial" w:cs="Arial"/>
        </w:rPr>
        <w:t>Reviewed August 2016</w:t>
      </w:r>
    </w:p>
    <w:p w14:paraId="399B0008" w14:textId="77777777" w:rsidR="00AB1484" w:rsidRDefault="00AB1484" w:rsidP="00EF0EE5">
      <w:pPr>
        <w:jc w:val="right"/>
        <w:rPr>
          <w:rFonts w:ascii="Arial" w:hAnsi="Arial" w:cs="Arial"/>
        </w:rPr>
      </w:pPr>
      <w:r>
        <w:rPr>
          <w:rFonts w:ascii="Arial" w:hAnsi="Arial" w:cs="Arial"/>
        </w:rPr>
        <w:t>Reviewed August 2015</w:t>
      </w:r>
    </w:p>
    <w:p w14:paraId="347545FD" w14:textId="1304C8E0" w:rsidR="00EF0EE5" w:rsidRDefault="00EF0EE5" w:rsidP="00EF0EE5">
      <w:pPr>
        <w:jc w:val="right"/>
        <w:rPr>
          <w:rFonts w:ascii="Arial" w:hAnsi="Arial" w:cs="Arial"/>
        </w:rPr>
      </w:pPr>
      <w:r>
        <w:rPr>
          <w:rFonts w:ascii="Arial" w:hAnsi="Arial" w:cs="Arial"/>
        </w:rPr>
        <w:t>Revised December 2014</w:t>
      </w:r>
    </w:p>
    <w:p w14:paraId="120ABDD3" w14:textId="77777777" w:rsidR="00EF0EE5" w:rsidRDefault="00EF0EE5" w:rsidP="00EF0EE5">
      <w:pPr>
        <w:jc w:val="right"/>
        <w:rPr>
          <w:rFonts w:ascii="Arial" w:hAnsi="Arial" w:cs="Arial"/>
        </w:rPr>
      </w:pPr>
      <w:r>
        <w:rPr>
          <w:rFonts w:ascii="Arial" w:hAnsi="Arial" w:cs="Arial"/>
        </w:rPr>
        <w:t>Reviewed September 2012</w:t>
      </w:r>
    </w:p>
    <w:p w14:paraId="412102FF" w14:textId="77777777" w:rsidR="00EF0EE5" w:rsidRPr="006D50A5" w:rsidRDefault="00EF0EE5" w:rsidP="00EF0EE5">
      <w:pPr>
        <w:jc w:val="right"/>
        <w:rPr>
          <w:rFonts w:ascii="Arial" w:hAnsi="Arial" w:cs="Arial"/>
        </w:rPr>
      </w:pPr>
      <w:r>
        <w:rPr>
          <w:rFonts w:ascii="Arial" w:hAnsi="Arial" w:cs="Arial"/>
        </w:rPr>
        <w:t>Updated June 2010</w:t>
      </w:r>
    </w:p>
    <w:p w14:paraId="2A7CC515" w14:textId="77777777" w:rsidR="00EF0EE5" w:rsidRPr="006D50A5" w:rsidRDefault="00EF0EE5" w:rsidP="00EF0EE5">
      <w:pPr>
        <w:jc w:val="right"/>
        <w:rPr>
          <w:rFonts w:ascii="Arial" w:hAnsi="Arial" w:cs="Arial"/>
        </w:rPr>
      </w:pPr>
      <w:r>
        <w:rPr>
          <w:rFonts w:ascii="Arial" w:hAnsi="Arial" w:cs="Arial"/>
        </w:rPr>
        <w:t>Updated June 2008</w:t>
      </w:r>
    </w:p>
    <w:p w14:paraId="0FA1854F" w14:textId="77777777" w:rsidR="00EF0EE5" w:rsidRPr="006D50A5" w:rsidRDefault="00EF0EE5" w:rsidP="00EF0EE5">
      <w:pPr>
        <w:jc w:val="right"/>
        <w:rPr>
          <w:rFonts w:ascii="Arial" w:hAnsi="Arial" w:cs="Arial"/>
        </w:rPr>
      </w:pPr>
      <w:r w:rsidRPr="006D50A5">
        <w:rPr>
          <w:rFonts w:ascii="Arial" w:hAnsi="Arial" w:cs="Arial"/>
        </w:rPr>
        <w:t>Updated June 2007</w:t>
      </w:r>
    </w:p>
    <w:p w14:paraId="4283D089" w14:textId="77777777" w:rsidR="00EF0EE5" w:rsidRPr="006D50A5" w:rsidRDefault="00EF0EE5" w:rsidP="00EF0EE5">
      <w:pPr>
        <w:jc w:val="right"/>
        <w:rPr>
          <w:rFonts w:ascii="Arial" w:hAnsi="Arial" w:cs="Arial"/>
        </w:rPr>
      </w:pPr>
      <w:r w:rsidRPr="006D50A5">
        <w:rPr>
          <w:rFonts w:ascii="Arial" w:hAnsi="Arial" w:cs="Arial"/>
        </w:rPr>
        <w:t>Reviewed July 2006</w:t>
      </w:r>
    </w:p>
    <w:p w14:paraId="55E3F162" w14:textId="77777777" w:rsidR="00EF0EE5" w:rsidRPr="006D50A5" w:rsidRDefault="00EF0EE5" w:rsidP="00EF0EE5">
      <w:pPr>
        <w:jc w:val="right"/>
        <w:rPr>
          <w:rFonts w:ascii="Arial" w:hAnsi="Arial" w:cs="Arial"/>
        </w:rPr>
      </w:pPr>
      <w:r w:rsidRPr="006D50A5">
        <w:rPr>
          <w:rFonts w:ascii="Arial" w:hAnsi="Arial" w:cs="Arial"/>
        </w:rPr>
        <w:t xml:space="preserve"> Created 24 January1989</w:t>
      </w:r>
    </w:p>
    <w:p w14:paraId="24B01FBC" w14:textId="77777777" w:rsidR="00EF0EE5" w:rsidRPr="006D50A5" w:rsidRDefault="00EF0EE5" w:rsidP="00EF0EE5">
      <w:pPr>
        <w:jc w:val="right"/>
        <w:rPr>
          <w:rFonts w:ascii="Arial" w:hAnsi="Arial" w:cs="Arial"/>
        </w:rPr>
      </w:pPr>
    </w:p>
    <w:p w14:paraId="13BE2EB0" w14:textId="77777777" w:rsidR="00EF0EE5" w:rsidRPr="006D50A5" w:rsidRDefault="00EF0EE5" w:rsidP="00EF0EE5">
      <w:pPr>
        <w:jc w:val="right"/>
        <w:rPr>
          <w:rFonts w:ascii="Arial" w:hAnsi="Arial" w:cs="Arial"/>
        </w:rPr>
      </w:pPr>
      <w:r w:rsidRPr="006D50A5">
        <w:rPr>
          <w:rFonts w:ascii="Arial" w:hAnsi="Arial" w:cs="Arial"/>
        </w:rPr>
        <w:br w:type="page"/>
      </w:r>
    </w:p>
    <w:p w14:paraId="0211E30B" w14:textId="77777777" w:rsidR="00EF0EE5" w:rsidRPr="006D50A5" w:rsidRDefault="00EF0EE5" w:rsidP="00EF0EE5">
      <w:pPr>
        <w:jc w:val="right"/>
        <w:rPr>
          <w:rFonts w:ascii="Arial" w:hAnsi="Arial" w:cs="Arial"/>
        </w:rPr>
      </w:pPr>
    </w:p>
    <w:p w14:paraId="033FCCF4" w14:textId="77777777" w:rsidR="00EF0EE5" w:rsidRPr="006D50A5" w:rsidRDefault="00EF0EE5" w:rsidP="00EF0EE5">
      <w:pPr>
        <w:jc w:val="right"/>
        <w:rPr>
          <w:rFonts w:ascii="Arial" w:hAnsi="Arial" w:cs="Arial"/>
        </w:rPr>
      </w:pPr>
    </w:p>
    <w:p w14:paraId="41A669B6" w14:textId="77777777" w:rsidR="00EF0EE5" w:rsidRPr="006D50A5" w:rsidRDefault="00EF0EE5" w:rsidP="00EF0EE5">
      <w:pPr>
        <w:jc w:val="right"/>
        <w:rPr>
          <w:rFonts w:ascii="Arial" w:hAnsi="Arial" w:cs="Arial"/>
        </w:rPr>
      </w:pPr>
    </w:p>
    <w:p w14:paraId="28323704" w14:textId="77777777" w:rsidR="00EF0EE5" w:rsidRPr="006D50A5" w:rsidRDefault="00EF0EE5" w:rsidP="00EF0EE5">
      <w:pPr>
        <w:jc w:val="right"/>
        <w:rPr>
          <w:rFonts w:ascii="Arial" w:hAnsi="Arial" w:cs="Arial"/>
        </w:rPr>
      </w:pPr>
    </w:p>
    <w:p w14:paraId="297566BA" w14:textId="77777777" w:rsidR="00EF0EE5" w:rsidRPr="006D50A5" w:rsidRDefault="00EF0EE5" w:rsidP="00EF0EE5">
      <w:pPr>
        <w:jc w:val="center"/>
        <w:rPr>
          <w:rFonts w:ascii="Arial" w:hAnsi="Arial" w:cs="Arial"/>
          <w:b/>
          <w:sz w:val="36"/>
          <w:szCs w:val="36"/>
        </w:rPr>
      </w:pPr>
      <w:r w:rsidRPr="006D50A5">
        <w:rPr>
          <w:rFonts w:ascii="Arial" w:hAnsi="Arial" w:cs="Arial"/>
          <w:b/>
          <w:sz w:val="36"/>
          <w:szCs w:val="36"/>
        </w:rPr>
        <w:t>Index</w:t>
      </w:r>
    </w:p>
    <w:p w14:paraId="17F2B1FC" w14:textId="77777777" w:rsidR="00EF0EE5" w:rsidRPr="006D50A5" w:rsidRDefault="00EF0EE5" w:rsidP="00EF0EE5">
      <w:pPr>
        <w:jc w:val="center"/>
        <w:rPr>
          <w:rFonts w:ascii="Arial" w:hAnsi="Arial" w:cs="Arial"/>
          <w:sz w:val="36"/>
          <w:szCs w:val="36"/>
        </w:rPr>
      </w:pPr>
    </w:p>
    <w:p w14:paraId="54A2BDCD" w14:textId="77777777" w:rsidR="00EF0EE5" w:rsidRPr="006D50A5" w:rsidRDefault="00EF0EE5" w:rsidP="00EF0EE5">
      <w:pPr>
        <w:rPr>
          <w:rFonts w:ascii="Arial" w:hAnsi="Arial" w:cs="Arial"/>
        </w:rPr>
      </w:pPr>
    </w:p>
    <w:p w14:paraId="02585697" w14:textId="146033EA" w:rsidR="00EF0EE5" w:rsidRPr="006D50A5" w:rsidRDefault="00EF0EE5" w:rsidP="00EF0EE5">
      <w:pPr>
        <w:rPr>
          <w:rFonts w:ascii="Arial" w:hAnsi="Arial" w:cs="Arial"/>
          <w:b/>
        </w:rPr>
      </w:pPr>
      <w:r w:rsidRPr="006D50A5">
        <w:rPr>
          <w:rFonts w:ascii="Arial" w:hAnsi="Arial" w:cs="Arial"/>
          <w:b/>
        </w:rPr>
        <w:t xml:space="preserve">Consumer </w:t>
      </w:r>
      <w:ins w:id="1" w:author="Kate Tokeley" w:date="2017-08-30T11:27:00Z">
        <w:r w:rsidR="00831F43">
          <w:rPr>
            <w:rFonts w:ascii="Arial" w:hAnsi="Arial" w:cs="Arial"/>
            <w:b/>
          </w:rPr>
          <w:t xml:space="preserve">NZ Operating </w:t>
        </w:r>
      </w:ins>
      <w:del w:id="2" w:author="Kate Tokeley" w:date="2017-08-30T11:27:00Z">
        <w:r w:rsidRPr="006D50A5" w:rsidDel="00831F43">
          <w:rPr>
            <w:rFonts w:ascii="Arial" w:hAnsi="Arial" w:cs="Arial"/>
            <w:b/>
          </w:rPr>
          <w:delText xml:space="preserve">Protection </w:delText>
        </w:r>
      </w:del>
      <w:r w:rsidRPr="006D50A5">
        <w:rPr>
          <w:rFonts w:ascii="Arial" w:hAnsi="Arial" w:cs="Arial"/>
          <w:b/>
        </w:rPr>
        <w:t>Principles</w:t>
      </w:r>
    </w:p>
    <w:p w14:paraId="11FE8EAA" w14:textId="77777777" w:rsidR="00EF0EE5" w:rsidRPr="006D50A5" w:rsidRDefault="00EF0EE5" w:rsidP="00EF0EE5">
      <w:pPr>
        <w:rPr>
          <w:rFonts w:ascii="Arial" w:hAnsi="Arial" w:cs="Arial"/>
        </w:rPr>
      </w:pPr>
    </w:p>
    <w:p w14:paraId="6DB3BEE3" w14:textId="77777777" w:rsidR="00EF0EE5" w:rsidRPr="006D50A5" w:rsidRDefault="00EF0EE5" w:rsidP="00EF0EE5">
      <w:pPr>
        <w:rPr>
          <w:rFonts w:ascii="Arial" w:hAnsi="Arial" w:cs="Arial"/>
        </w:rPr>
      </w:pPr>
      <w:r>
        <w:rPr>
          <w:rFonts w:ascii="Arial" w:hAnsi="Arial" w:cs="Arial"/>
        </w:rPr>
        <w:t>1</w:t>
      </w:r>
      <w:r w:rsidRPr="006D50A5">
        <w:rPr>
          <w:rFonts w:ascii="Arial" w:hAnsi="Arial" w:cs="Arial"/>
        </w:rPr>
        <w:tab/>
        <w:t>Principles of impartiality and independence</w:t>
      </w:r>
      <w:r w:rsidRPr="006D50A5">
        <w:rPr>
          <w:rFonts w:ascii="Arial" w:hAnsi="Arial" w:cs="Arial"/>
        </w:rPr>
        <w:tab/>
      </w:r>
      <w:r w:rsidRPr="006D50A5">
        <w:rPr>
          <w:rFonts w:ascii="Arial" w:hAnsi="Arial" w:cs="Arial"/>
        </w:rPr>
        <w:tab/>
      </w:r>
      <w:r w:rsidRPr="006D50A5">
        <w:rPr>
          <w:rFonts w:ascii="Arial" w:hAnsi="Arial" w:cs="Arial"/>
        </w:rPr>
        <w:tab/>
        <w:t xml:space="preserve">  </w:t>
      </w:r>
      <w:r>
        <w:rPr>
          <w:rFonts w:ascii="Arial" w:hAnsi="Arial" w:cs="Arial"/>
        </w:rPr>
        <w:t>2</w:t>
      </w:r>
    </w:p>
    <w:p w14:paraId="23AF04FA" w14:textId="77777777" w:rsidR="00EF0EE5" w:rsidRPr="006D50A5" w:rsidRDefault="00EF0EE5" w:rsidP="00EF0EE5">
      <w:pPr>
        <w:rPr>
          <w:rFonts w:ascii="Arial" w:hAnsi="Arial" w:cs="Arial"/>
        </w:rPr>
      </w:pPr>
      <w:r>
        <w:rPr>
          <w:rFonts w:ascii="Arial" w:hAnsi="Arial" w:cs="Arial"/>
        </w:rPr>
        <w:t>2</w:t>
      </w:r>
      <w:r w:rsidRPr="006D50A5">
        <w:rPr>
          <w:rFonts w:ascii="Arial" w:hAnsi="Arial" w:cs="Arial"/>
        </w:rPr>
        <w:tab/>
        <w:t>Principles of fairness</w:t>
      </w:r>
      <w:r w:rsidRPr="006D50A5">
        <w:rPr>
          <w:rFonts w:ascii="Arial" w:hAnsi="Arial" w:cs="Arial"/>
        </w:rPr>
        <w:tab/>
      </w:r>
      <w:r w:rsidRPr="006D50A5">
        <w:rPr>
          <w:rFonts w:ascii="Arial" w:hAnsi="Arial" w:cs="Arial"/>
        </w:rPr>
        <w:tab/>
      </w:r>
      <w:r w:rsidRPr="006D50A5">
        <w:rPr>
          <w:rFonts w:ascii="Arial" w:hAnsi="Arial" w:cs="Arial"/>
        </w:rPr>
        <w:tab/>
      </w:r>
      <w:r w:rsidRPr="006D50A5">
        <w:rPr>
          <w:rFonts w:ascii="Arial" w:hAnsi="Arial" w:cs="Arial"/>
        </w:rPr>
        <w:tab/>
      </w:r>
      <w:r w:rsidRPr="006D50A5">
        <w:rPr>
          <w:rFonts w:ascii="Arial" w:hAnsi="Arial" w:cs="Arial"/>
        </w:rPr>
        <w:tab/>
      </w:r>
      <w:r w:rsidRPr="006D50A5">
        <w:rPr>
          <w:rFonts w:ascii="Arial" w:hAnsi="Arial" w:cs="Arial"/>
        </w:rPr>
        <w:tab/>
        <w:t xml:space="preserve">  </w:t>
      </w:r>
      <w:r>
        <w:rPr>
          <w:rFonts w:ascii="Arial" w:hAnsi="Arial" w:cs="Arial"/>
        </w:rPr>
        <w:t>2</w:t>
      </w:r>
    </w:p>
    <w:p w14:paraId="0C5E9DB3" w14:textId="77777777" w:rsidR="00EF0EE5" w:rsidRPr="006D50A5" w:rsidRDefault="00EF0EE5" w:rsidP="00EF0EE5">
      <w:pPr>
        <w:rPr>
          <w:rFonts w:ascii="Arial" w:hAnsi="Arial" w:cs="Arial"/>
        </w:rPr>
      </w:pPr>
      <w:r>
        <w:rPr>
          <w:rFonts w:ascii="Arial" w:hAnsi="Arial" w:cs="Arial"/>
        </w:rPr>
        <w:t>3</w:t>
      </w:r>
      <w:r w:rsidRPr="006D50A5">
        <w:rPr>
          <w:rFonts w:ascii="Arial" w:hAnsi="Arial" w:cs="Arial"/>
        </w:rPr>
        <w:tab/>
        <w:t>Principles of funding</w:t>
      </w:r>
      <w:r w:rsidRPr="006D50A5">
        <w:rPr>
          <w:rFonts w:ascii="Arial" w:hAnsi="Arial" w:cs="Arial"/>
        </w:rPr>
        <w:tab/>
      </w:r>
      <w:r w:rsidRPr="006D50A5">
        <w:rPr>
          <w:rFonts w:ascii="Arial" w:hAnsi="Arial" w:cs="Arial"/>
        </w:rPr>
        <w:tab/>
      </w:r>
      <w:r w:rsidRPr="006D50A5">
        <w:rPr>
          <w:rFonts w:ascii="Arial" w:hAnsi="Arial" w:cs="Arial"/>
        </w:rPr>
        <w:tab/>
      </w:r>
      <w:r w:rsidRPr="006D50A5">
        <w:rPr>
          <w:rFonts w:ascii="Arial" w:hAnsi="Arial" w:cs="Arial"/>
        </w:rPr>
        <w:tab/>
      </w:r>
      <w:r w:rsidRPr="006D50A5">
        <w:rPr>
          <w:rFonts w:ascii="Arial" w:hAnsi="Arial" w:cs="Arial"/>
        </w:rPr>
        <w:tab/>
      </w:r>
      <w:r w:rsidRPr="006D50A5">
        <w:rPr>
          <w:rFonts w:ascii="Arial" w:hAnsi="Arial" w:cs="Arial"/>
        </w:rPr>
        <w:tab/>
        <w:t xml:space="preserve">  </w:t>
      </w:r>
      <w:r>
        <w:rPr>
          <w:rFonts w:ascii="Arial" w:hAnsi="Arial" w:cs="Arial"/>
        </w:rPr>
        <w:t>4</w:t>
      </w:r>
    </w:p>
    <w:p w14:paraId="24D49C51" w14:textId="77777777" w:rsidR="00EF0EE5" w:rsidRPr="006D50A5" w:rsidRDefault="00EF0EE5" w:rsidP="00EF0EE5">
      <w:pPr>
        <w:rPr>
          <w:rFonts w:ascii="Arial" w:hAnsi="Arial" w:cs="Arial"/>
        </w:rPr>
      </w:pPr>
      <w:r>
        <w:rPr>
          <w:rFonts w:ascii="Arial" w:hAnsi="Arial" w:cs="Arial"/>
        </w:rPr>
        <w:t>4</w:t>
      </w:r>
      <w:r w:rsidRPr="006D50A5">
        <w:rPr>
          <w:rFonts w:ascii="Arial" w:hAnsi="Arial" w:cs="Arial"/>
        </w:rPr>
        <w:tab/>
        <w:t>Principles of conflict of interest</w:t>
      </w:r>
      <w:r w:rsidRPr="006D50A5">
        <w:rPr>
          <w:rFonts w:ascii="Arial" w:hAnsi="Arial" w:cs="Arial"/>
        </w:rPr>
        <w:tab/>
      </w:r>
      <w:r w:rsidRPr="006D50A5">
        <w:rPr>
          <w:rFonts w:ascii="Arial" w:hAnsi="Arial" w:cs="Arial"/>
        </w:rPr>
        <w:tab/>
      </w:r>
      <w:r w:rsidRPr="006D50A5">
        <w:rPr>
          <w:rFonts w:ascii="Arial" w:hAnsi="Arial" w:cs="Arial"/>
        </w:rPr>
        <w:tab/>
      </w:r>
      <w:r w:rsidRPr="006D50A5">
        <w:rPr>
          <w:rFonts w:ascii="Arial" w:hAnsi="Arial" w:cs="Arial"/>
        </w:rPr>
        <w:tab/>
      </w:r>
      <w:r w:rsidRPr="006D50A5">
        <w:rPr>
          <w:rFonts w:ascii="Arial" w:hAnsi="Arial" w:cs="Arial"/>
        </w:rPr>
        <w:tab/>
        <w:t xml:space="preserve"> </w:t>
      </w:r>
      <w:r>
        <w:rPr>
          <w:rFonts w:ascii="Arial" w:hAnsi="Arial" w:cs="Arial"/>
        </w:rPr>
        <w:t xml:space="preserve"> 5</w:t>
      </w:r>
    </w:p>
    <w:p w14:paraId="0B7DA36D" w14:textId="77777777" w:rsidR="00EF0EE5" w:rsidRPr="006D50A5" w:rsidRDefault="00EF0EE5" w:rsidP="00EF0EE5">
      <w:pPr>
        <w:rPr>
          <w:rFonts w:ascii="Arial" w:hAnsi="Arial" w:cs="Arial"/>
        </w:rPr>
      </w:pPr>
      <w:r>
        <w:rPr>
          <w:rFonts w:ascii="Arial" w:hAnsi="Arial" w:cs="Arial"/>
        </w:rPr>
        <w:t>5</w:t>
      </w:r>
      <w:r w:rsidRPr="006D50A5">
        <w:rPr>
          <w:rFonts w:ascii="Arial" w:hAnsi="Arial" w:cs="Arial"/>
        </w:rPr>
        <w:tab/>
        <w:t>Principles of disclosure and confidentiality</w:t>
      </w:r>
      <w:r w:rsidRPr="006D50A5">
        <w:rPr>
          <w:rFonts w:ascii="Arial" w:hAnsi="Arial" w:cs="Arial"/>
        </w:rPr>
        <w:tab/>
      </w:r>
      <w:r w:rsidRPr="006D50A5">
        <w:rPr>
          <w:rFonts w:ascii="Arial" w:hAnsi="Arial" w:cs="Arial"/>
        </w:rPr>
        <w:tab/>
      </w:r>
      <w:r w:rsidRPr="006D50A5">
        <w:rPr>
          <w:rFonts w:ascii="Arial" w:hAnsi="Arial" w:cs="Arial"/>
        </w:rPr>
        <w:tab/>
        <w:t xml:space="preserve">  </w:t>
      </w:r>
      <w:r>
        <w:rPr>
          <w:rFonts w:ascii="Arial" w:hAnsi="Arial" w:cs="Arial"/>
        </w:rPr>
        <w:t>5</w:t>
      </w:r>
    </w:p>
    <w:p w14:paraId="6DF33176" w14:textId="77777777" w:rsidR="00EF0EE5" w:rsidRPr="006D50A5" w:rsidRDefault="00EF0EE5" w:rsidP="00EF0EE5">
      <w:pPr>
        <w:rPr>
          <w:rFonts w:ascii="Arial" w:hAnsi="Arial" w:cs="Arial"/>
        </w:rPr>
      </w:pPr>
    </w:p>
    <w:p w14:paraId="25BD63CB" w14:textId="77777777" w:rsidR="00EF0EE5" w:rsidRPr="006D50A5" w:rsidRDefault="00EF0EE5" w:rsidP="00EF0EE5">
      <w:pPr>
        <w:rPr>
          <w:rFonts w:ascii="Arial" w:hAnsi="Arial" w:cs="Arial"/>
          <w:b/>
        </w:rPr>
      </w:pPr>
      <w:r w:rsidRPr="006D50A5">
        <w:rPr>
          <w:rFonts w:ascii="Arial" w:hAnsi="Arial" w:cs="Arial"/>
          <w:b/>
        </w:rPr>
        <w:t>Consumer Protection Policies</w:t>
      </w:r>
    </w:p>
    <w:p w14:paraId="6DAA3A2F" w14:textId="77777777" w:rsidR="00EF0EE5" w:rsidRPr="006D50A5" w:rsidRDefault="00EF0EE5" w:rsidP="00EF0EE5">
      <w:pPr>
        <w:rPr>
          <w:rFonts w:ascii="Arial" w:hAnsi="Arial" w:cs="Arial"/>
        </w:rPr>
      </w:pPr>
      <w:r w:rsidRPr="006D50A5">
        <w:rPr>
          <w:rFonts w:ascii="Arial" w:hAnsi="Arial" w:cs="Arial"/>
        </w:rPr>
        <w:tab/>
      </w:r>
      <w:r w:rsidRPr="006D50A5">
        <w:rPr>
          <w:rFonts w:ascii="Arial" w:hAnsi="Arial" w:cs="Arial"/>
        </w:rPr>
        <w:tab/>
      </w:r>
      <w:r w:rsidRPr="006D50A5">
        <w:rPr>
          <w:rFonts w:ascii="Arial" w:hAnsi="Arial" w:cs="Arial"/>
        </w:rPr>
        <w:tab/>
      </w:r>
      <w:r w:rsidRPr="006D50A5">
        <w:rPr>
          <w:rFonts w:ascii="Arial" w:hAnsi="Arial" w:cs="Arial"/>
        </w:rPr>
        <w:tab/>
      </w:r>
      <w:r w:rsidRPr="006D50A5">
        <w:rPr>
          <w:rFonts w:ascii="Arial" w:hAnsi="Arial" w:cs="Arial"/>
        </w:rPr>
        <w:tab/>
      </w:r>
      <w:r w:rsidRPr="006D50A5">
        <w:rPr>
          <w:rFonts w:ascii="Arial" w:hAnsi="Arial" w:cs="Arial"/>
        </w:rPr>
        <w:tab/>
      </w:r>
      <w:r w:rsidRPr="006D50A5">
        <w:rPr>
          <w:rFonts w:ascii="Arial" w:hAnsi="Arial" w:cs="Arial"/>
        </w:rPr>
        <w:tab/>
        <w:t xml:space="preserve"> </w:t>
      </w:r>
    </w:p>
    <w:p w14:paraId="36871C4E" w14:textId="77777777" w:rsidR="00EF0EE5" w:rsidRPr="006D50A5" w:rsidRDefault="00EF0EE5" w:rsidP="00EF0EE5">
      <w:pPr>
        <w:rPr>
          <w:rFonts w:ascii="Arial" w:hAnsi="Arial" w:cs="Arial"/>
        </w:rPr>
      </w:pPr>
      <w:r>
        <w:rPr>
          <w:rFonts w:ascii="Arial" w:hAnsi="Arial" w:cs="Arial"/>
        </w:rPr>
        <w:t>1</w:t>
      </w:r>
      <w:r w:rsidRPr="006D50A5">
        <w:rPr>
          <w:rFonts w:ascii="Arial" w:hAnsi="Arial" w:cs="Arial"/>
        </w:rPr>
        <w:tab/>
        <w:t>Polic</w:t>
      </w:r>
      <w:r>
        <w:rPr>
          <w:rFonts w:ascii="Arial" w:hAnsi="Arial" w:cs="Arial"/>
        </w:rPr>
        <w:t>y of consumer information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w:t>
      </w:r>
    </w:p>
    <w:p w14:paraId="7855A04B" w14:textId="3966DFA2" w:rsidR="00EF0EE5" w:rsidRPr="006D50A5" w:rsidRDefault="00EF0EE5" w:rsidP="00EF0EE5">
      <w:pPr>
        <w:rPr>
          <w:rFonts w:ascii="Arial" w:hAnsi="Arial" w:cs="Arial"/>
        </w:rPr>
      </w:pPr>
      <w:r>
        <w:rPr>
          <w:rFonts w:ascii="Arial" w:hAnsi="Arial" w:cs="Arial"/>
        </w:rPr>
        <w:t>2</w:t>
      </w:r>
      <w:r w:rsidRPr="006D50A5">
        <w:rPr>
          <w:rFonts w:ascii="Arial" w:hAnsi="Arial" w:cs="Arial"/>
        </w:rPr>
        <w:tab/>
        <w:t>Poli</w:t>
      </w:r>
      <w:r>
        <w:rPr>
          <w:rFonts w:ascii="Arial" w:hAnsi="Arial" w:cs="Arial"/>
        </w:rPr>
        <w:t>cy on</w:t>
      </w:r>
      <w:ins w:id="3" w:author="Kate Tokeley" w:date="2017-08-30T11:28:00Z">
        <w:r w:rsidR="00831F43">
          <w:rPr>
            <w:rFonts w:ascii="Arial" w:hAnsi="Arial" w:cs="Arial"/>
          </w:rPr>
          <w:t xml:space="preserve"> </w:t>
        </w:r>
      </w:ins>
      <w:del w:id="4" w:author="Kate Tokeley" w:date="2017-08-30T11:28:00Z">
        <w:r w:rsidDel="00831F43">
          <w:rPr>
            <w:rFonts w:ascii="Arial" w:hAnsi="Arial" w:cs="Arial"/>
          </w:rPr>
          <w:delText xml:space="preserve"> </w:delText>
        </w:r>
      </w:del>
      <w:ins w:id="5" w:author="Kate Tokeley" w:date="2017-08-30T11:28:00Z">
        <w:r w:rsidR="00831F43">
          <w:rPr>
            <w:rFonts w:ascii="Arial" w:hAnsi="Arial" w:cs="Arial"/>
          </w:rPr>
          <w:t>Safety</w:t>
        </w:r>
      </w:ins>
      <w:del w:id="6" w:author="Kate Tokeley" w:date="2017-08-30T11:28:00Z">
        <w:r w:rsidDel="00831F43">
          <w:rPr>
            <w:rFonts w:ascii="Arial" w:hAnsi="Arial" w:cs="Arial"/>
          </w:rPr>
          <w:delText>consumer protection</w:delText>
        </w:r>
      </w:del>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ins w:id="7" w:author="Kate Tokeley" w:date="2017-08-30T11:28:00Z">
        <w:r w:rsidR="00831F43">
          <w:rPr>
            <w:rFonts w:ascii="Arial" w:hAnsi="Arial" w:cs="Arial"/>
          </w:rPr>
          <w:tab/>
        </w:r>
        <w:r w:rsidR="00831F43">
          <w:rPr>
            <w:rFonts w:ascii="Arial" w:hAnsi="Arial" w:cs="Arial"/>
          </w:rPr>
          <w:tab/>
          <w:t xml:space="preserve"> </w:t>
        </w:r>
      </w:ins>
      <w:r>
        <w:rPr>
          <w:rFonts w:ascii="Arial" w:hAnsi="Arial" w:cs="Arial"/>
        </w:rPr>
        <w:t>6</w:t>
      </w:r>
    </w:p>
    <w:p w14:paraId="07F353C9" w14:textId="14C649D3" w:rsidR="00EF0EE5" w:rsidRPr="006D50A5" w:rsidRDefault="00EF0EE5" w:rsidP="00EF0EE5">
      <w:pPr>
        <w:rPr>
          <w:rFonts w:ascii="Arial" w:hAnsi="Arial" w:cs="Arial"/>
        </w:rPr>
      </w:pPr>
      <w:r>
        <w:rPr>
          <w:rFonts w:ascii="Arial" w:hAnsi="Arial" w:cs="Arial"/>
        </w:rPr>
        <w:t>3</w:t>
      </w:r>
      <w:r w:rsidRPr="006D50A5">
        <w:rPr>
          <w:rFonts w:ascii="Arial" w:hAnsi="Arial" w:cs="Arial"/>
        </w:rPr>
        <w:tab/>
        <w:t>Policy on</w:t>
      </w:r>
      <w:del w:id="8" w:author="Kate Tokeley" w:date="2017-08-30T11:28:00Z">
        <w:r w:rsidDel="00831F43">
          <w:rPr>
            <w:rFonts w:ascii="Arial" w:hAnsi="Arial" w:cs="Arial"/>
          </w:rPr>
          <w:delText xml:space="preserve"> </w:delText>
        </w:r>
      </w:del>
      <w:ins w:id="9" w:author="Kate Tokeley" w:date="2017-08-30T11:28:00Z">
        <w:r w:rsidR="00831F43">
          <w:rPr>
            <w:rFonts w:ascii="Arial" w:hAnsi="Arial" w:cs="Arial"/>
          </w:rPr>
          <w:t xml:space="preserve"> Sales</w:t>
        </w:r>
      </w:ins>
      <w:del w:id="10" w:author="Kate Tokeley" w:date="2017-08-30T11:28:00Z">
        <w:r w:rsidDel="00831F43">
          <w:rPr>
            <w:rFonts w:ascii="Arial" w:hAnsi="Arial" w:cs="Arial"/>
          </w:rPr>
          <w:delText>copyright</w:delText>
        </w:r>
      </w:del>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w:t>
      </w:r>
    </w:p>
    <w:p w14:paraId="1CE20749" w14:textId="2B7B6F3A" w:rsidR="00EF0EE5" w:rsidRPr="006D50A5" w:rsidRDefault="00EF0EE5" w:rsidP="00EF0EE5">
      <w:pPr>
        <w:rPr>
          <w:rFonts w:ascii="Arial" w:hAnsi="Arial" w:cs="Arial"/>
        </w:rPr>
      </w:pPr>
      <w:r>
        <w:rPr>
          <w:rFonts w:ascii="Arial" w:hAnsi="Arial" w:cs="Arial"/>
        </w:rPr>
        <w:t>4</w:t>
      </w:r>
      <w:r w:rsidRPr="006D50A5">
        <w:rPr>
          <w:rFonts w:ascii="Arial" w:hAnsi="Arial" w:cs="Arial"/>
        </w:rPr>
        <w:tab/>
        <w:t>Pol</w:t>
      </w:r>
      <w:r>
        <w:rPr>
          <w:rFonts w:ascii="Arial" w:hAnsi="Arial" w:cs="Arial"/>
        </w:rPr>
        <w:t>icy on</w:t>
      </w:r>
      <w:ins w:id="11" w:author="Kate Tokeley" w:date="2017-08-30T11:28:00Z">
        <w:r w:rsidR="00831F43">
          <w:rPr>
            <w:rFonts w:ascii="Arial" w:hAnsi="Arial" w:cs="Arial"/>
          </w:rPr>
          <w:t xml:space="preserve"> </w:t>
        </w:r>
      </w:ins>
      <w:del w:id="12" w:author="Kate Tokeley" w:date="2017-08-30T11:28:00Z">
        <w:r w:rsidDel="00831F43">
          <w:rPr>
            <w:rFonts w:ascii="Arial" w:hAnsi="Arial" w:cs="Arial"/>
          </w:rPr>
          <w:delText xml:space="preserve"> </w:delText>
        </w:r>
      </w:del>
      <w:ins w:id="13" w:author="Kate Tokeley" w:date="2017-08-30T11:28:00Z">
        <w:r w:rsidR="00831F43">
          <w:rPr>
            <w:rFonts w:ascii="Arial" w:hAnsi="Arial" w:cs="Arial"/>
          </w:rPr>
          <w:t>Testing</w:t>
        </w:r>
      </w:ins>
      <w:del w:id="14" w:author="Kate Tokeley" w:date="2017-08-30T11:28:00Z">
        <w:r w:rsidDel="00831F43">
          <w:rPr>
            <w:rFonts w:ascii="Arial" w:hAnsi="Arial" w:cs="Arial"/>
          </w:rPr>
          <w:delText>financial matters</w:delText>
        </w:r>
        <w:r w:rsidDel="00831F43">
          <w:rPr>
            <w:rFonts w:ascii="Arial" w:hAnsi="Arial" w:cs="Arial"/>
          </w:rPr>
          <w:tab/>
        </w:r>
      </w:del>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ins w:id="15" w:author="Kate Tokeley" w:date="2017-08-30T11:28:00Z">
        <w:r w:rsidR="00831F43">
          <w:rPr>
            <w:rFonts w:ascii="Arial" w:hAnsi="Arial" w:cs="Arial"/>
          </w:rPr>
          <w:tab/>
        </w:r>
        <w:r w:rsidR="00831F43">
          <w:rPr>
            <w:rFonts w:ascii="Arial" w:hAnsi="Arial" w:cs="Arial"/>
          </w:rPr>
          <w:tab/>
          <w:t xml:space="preserve"> </w:t>
        </w:r>
      </w:ins>
      <w:r>
        <w:rPr>
          <w:rFonts w:ascii="Arial" w:hAnsi="Arial" w:cs="Arial"/>
        </w:rPr>
        <w:t>6</w:t>
      </w:r>
    </w:p>
    <w:p w14:paraId="263E3704" w14:textId="5F98514D" w:rsidR="00EF0EE5" w:rsidRPr="006D50A5" w:rsidDel="00831F43" w:rsidRDefault="00EF0EE5" w:rsidP="00EF0EE5">
      <w:pPr>
        <w:rPr>
          <w:del w:id="16" w:author="Kate Tokeley" w:date="2017-08-30T11:28:00Z"/>
          <w:rFonts w:ascii="Arial" w:hAnsi="Arial" w:cs="Arial"/>
        </w:rPr>
      </w:pPr>
      <w:del w:id="17" w:author="Kate Tokeley" w:date="2017-08-30T11:28:00Z">
        <w:r w:rsidDel="00831F43">
          <w:rPr>
            <w:rFonts w:ascii="Arial" w:hAnsi="Arial" w:cs="Arial"/>
          </w:rPr>
          <w:delText>5</w:delText>
        </w:r>
        <w:r w:rsidDel="00831F43">
          <w:rPr>
            <w:rFonts w:ascii="Arial" w:hAnsi="Arial" w:cs="Arial"/>
          </w:rPr>
          <w:tab/>
          <w:delText>Policy on membership</w:delText>
        </w:r>
        <w:r w:rsidDel="00831F43">
          <w:rPr>
            <w:rFonts w:ascii="Arial" w:hAnsi="Arial" w:cs="Arial"/>
          </w:rPr>
          <w:tab/>
        </w:r>
        <w:r w:rsidDel="00831F43">
          <w:rPr>
            <w:rFonts w:ascii="Arial" w:hAnsi="Arial" w:cs="Arial"/>
          </w:rPr>
          <w:tab/>
        </w:r>
        <w:r w:rsidDel="00831F43">
          <w:rPr>
            <w:rFonts w:ascii="Arial" w:hAnsi="Arial" w:cs="Arial"/>
          </w:rPr>
          <w:tab/>
        </w:r>
        <w:r w:rsidDel="00831F43">
          <w:rPr>
            <w:rFonts w:ascii="Arial" w:hAnsi="Arial" w:cs="Arial"/>
          </w:rPr>
          <w:tab/>
        </w:r>
        <w:r w:rsidDel="00831F43">
          <w:rPr>
            <w:rFonts w:ascii="Arial" w:hAnsi="Arial" w:cs="Arial"/>
          </w:rPr>
          <w:tab/>
        </w:r>
        <w:r w:rsidDel="00831F43">
          <w:rPr>
            <w:rFonts w:ascii="Arial" w:hAnsi="Arial" w:cs="Arial"/>
          </w:rPr>
          <w:tab/>
          <w:delText xml:space="preserve"> 7</w:delText>
        </w:r>
      </w:del>
    </w:p>
    <w:p w14:paraId="3BD15079" w14:textId="601C074B" w:rsidR="00EF0EE5" w:rsidRPr="006D50A5" w:rsidDel="00831F43" w:rsidRDefault="00EF0EE5" w:rsidP="00EF0EE5">
      <w:pPr>
        <w:rPr>
          <w:del w:id="18" w:author="Kate Tokeley" w:date="2017-08-30T11:28:00Z"/>
          <w:rFonts w:ascii="Arial" w:hAnsi="Arial" w:cs="Arial"/>
        </w:rPr>
      </w:pPr>
      <w:del w:id="19" w:author="Kate Tokeley" w:date="2017-08-30T11:28:00Z">
        <w:r w:rsidDel="00831F43">
          <w:rPr>
            <w:rFonts w:ascii="Arial" w:hAnsi="Arial" w:cs="Arial"/>
          </w:rPr>
          <w:delText>6</w:delText>
        </w:r>
        <w:r w:rsidRPr="006D50A5" w:rsidDel="00831F43">
          <w:rPr>
            <w:rFonts w:ascii="Arial" w:hAnsi="Arial" w:cs="Arial"/>
          </w:rPr>
          <w:tab/>
          <w:delText>Policy on prices</w:delText>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delText xml:space="preserve"> </w:delText>
        </w:r>
        <w:r w:rsidDel="00831F43">
          <w:rPr>
            <w:rFonts w:ascii="Arial" w:hAnsi="Arial" w:cs="Arial"/>
          </w:rPr>
          <w:delText>7</w:delText>
        </w:r>
      </w:del>
    </w:p>
    <w:p w14:paraId="6808F863" w14:textId="10D7BCEC" w:rsidR="00EF0EE5" w:rsidRPr="006D50A5" w:rsidDel="00831F43" w:rsidRDefault="00EF0EE5" w:rsidP="00EF0EE5">
      <w:pPr>
        <w:rPr>
          <w:del w:id="20" w:author="Kate Tokeley" w:date="2017-08-30T11:28:00Z"/>
          <w:rFonts w:ascii="Arial" w:hAnsi="Arial" w:cs="Arial"/>
        </w:rPr>
      </w:pPr>
      <w:del w:id="21" w:author="Kate Tokeley" w:date="2017-08-30T11:28:00Z">
        <w:r w:rsidDel="00831F43">
          <w:rPr>
            <w:rFonts w:ascii="Arial" w:hAnsi="Arial" w:cs="Arial"/>
          </w:rPr>
          <w:delText>7</w:delText>
        </w:r>
        <w:r w:rsidRPr="006D50A5" w:rsidDel="00831F43">
          <w:rPr>
            <w:rFonts w:ascii="Arial" w:hAnsi="Arial" w:cs="Arial"/>
          </w:rPr>
          <w:tab/>
          <w:delText>Policy on safety</w:delText>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delText xml:space="preserve"> </w:delText>
        </w:r>
        <w:r w:rsidDel="00831F43">
          <w:rPr>
            <w:rFonts w:ascii="Arial" w:hAnsi="Arial" w:cs="Arial"/>
          </w:rPr>
          <w:delText>7</w:delText>
        </w:r>
      </w:del>
    </w:p>
    <w:p w14:paraId="3B2DE447" w14:textId="2410A553" w:rsidR="00EF0EE5" w:rsidRPr="006D50A5" w:rsidDel="00831F43" w:rsidRDefault="00EF0EE5" w:rsidP="00EF0EE5">
      <w:pPr>
        <w:rPr>
          <w:del w:id="22" w:author="Kate Tokeley" w:date="2017-08-30T11:28:00Z"/>
          <w:rFonts w:ascii="Arial" w:hAnsi="Arial" w:cs="Arial"/>
        </w:rPr>
      </w:pPr>
      <w:del w:id="23" w:author="Kate Tokeley" w:date="2017-08-30T11:28:00Z">
        <w:r w:rsidDel="00831F43">
          <w:rPr>
            <w:rFonts w:ascii="Arial" w:hAnsi="Arial" w:cs="Arial"/>
          </w:rPr>
          <w:delText>8</w:delText>
        </w:r>
        <w:r w:rsidRPr="006D50A5" w:rsidDel="00831F43">
          <w:rPr>
            <w:rFonts w:ascii="Arial" w:hAnsi="Arial" w:cs="Arial"/>
          </w:rPr>
          <w:tab/>
          <w:delText>Policy on sales</w:delText>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delText xml:space="preserve"> </w:delText>
        </w:r>
        <w:r w:rsidDel="00831F43">
          <w:rPr>
            <w:rFonts w:ascii="Arial" w:hAnsi="Arial" w:cs="Arial"/>
          </w:rPr>
          <w:delText>8</w:delText>
        </w:r>
      </w:del>
    </w:p>
    <w:p w14:paraId="6A9B4A5D" w14:textId="76256E0F" w:rsidR="00EF0EE5" w:rsidRPr="006D50A5" w:rsidDel="00831F43" w:rsidRDefault="00EF0EE5" w:rsidP="00EF0EE5">
      <w:pPr>
        <w:rPr>
          <w:del w:id="24" w:author="Kate Tokeley" w:date="2017-08-30T11:28:00Z"/>
          <w:rFonts w:ascii="Arial" w:hAnsi="Arial" w:cs="Arial"/>
        </w:rPr>
      </w:pPr>
      <w:del w:id="25" w:author="Kate Tokeley" w:date="2017-08-30T11:28:00Z">
        <w:r w:rsidDel="00831F43">
          <w:rPr>
            <w:rFonts w:ascii="Arial" w:hAnsi="Arial" w:cs="Arial"/>
          </w:rPr>
          <w:delText>9</w:delText>
        </w:r>
        <w:r w:rsidRPr="006D50A5" w:rsidDel="00831F43">
          <w:rPr>
            <w:rFonts w:ascii="Arial" w:hAnsi="Arial" w:cs="Arial"/>
          </w:rPr>
          <w:tab/>
          <w:delText>Policy on testing</w:delText>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delText xml:space="preserve"> </w:delText>
        </w:r>
        <w:r w:rsidDel="00831F43">
          <w:rPr>
            <w:rFonts w:ascii="Arial" w:hAnsi="Arial" w:cs="Arial"/>
          </w:rPr>
          <w:delText>8</w:delText>
        </w:r>
      </w:del>
    </w:p>
    <w:p w14:paraId="6280B211" w14:textId="4BC939F9" w:rsidR="00EF0EE5" w:rsidRPr="006D50A5" w:rsidDel="00831F43" w:rsidRDefault="00EF0EE5" w:rsidP="00EF0EE5">
      <w:pPr>
        <w:rPr>
          <w:del w:id="26" w:author="Kate Tokeley" w:date="2017-08-30T11:28:00Z"/>
          <w:rFonts w:ascii="Arial" w:hAnsi="Arial" w:cs="Arial"/>
        </w:rPr>
      </w:pPr>
      <w:del w:id="27" w:author="Kate Tokeley" w:date="2017-08-30T11:28:00Z">
        <w:r w:rsidDel="00831F43">
          <w:rPr>
            <w:rFonts w:ascii="Arial" w:hAnsi="Arial" w:cs="Arial"/>
          </w:rPr>
          <w:delText>10</w:delText>
        </w:r>
        <w:r w:rsidRPr="006D50A5" w:rsidDel="00831F43">
          <w:rPr>
            <w:rFonts w:ascii="Arial" w:hAnsi="Arial" w:cs="Arial"/>
          </w:rPr>
          <w:tab/>
          <w:delText>Policy on trading practices</w:delText>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r>
        <w:r w:rsidRPr="006D50A5" w:rsidDel="00831F43">
          <w:rPr>
            <w:rFonts w:ascii="Arial" w:hAnsi="Arial" w:cs="Arial"/>
          </w:rPr>
          <w:tab/>
          <w:delText xml:space="preserve"> </w:delText>
        </w:r>
        <w:r w:rsidDel="00831F43">
          <w:rPr>
            <w:rFonts w:ascii="Arial" w:hAnsi="Arial" w:cs="Arial"/>
          </w:rPr>
          <w:delText>9</w:delText>
        </w:r>
      </w:del>
    </w:p>
    <w:p w14:paraId="7E3C1FAC" w14:textId="77777777" w:rsidR="00EF0EE5" w:rsidRPr="00930317" w:rsidRDefault="00EF0EE5" w:rsidP="00EF0EE5">
      <w:pPr>
        <w:rPr>
          <w:rFonts w:ascii="Arial" w:hAnsi="Arial" w:cs="Arial"/>
          <w:b/>
          <w:sz w:val="28"/>
          <w:szCs w:val="28"/>
        </w:rPr>
      </w:pPr>
      <w:r w:rsidRPr="006D50A5">
        <w:rPr>
          <w:rFonts w:ascii="Arial" w:hAnsi="Arial" w:cs="Arial"/>
        </w:rPr>
        <w:br w:type="page"/>
      </w:r>
      <w:r w:rsidRPr="00930317">
        <w:rPr>
          <w:rFonts w:ascii="Arial" w:hAnsi="Arial" w:cs="Arial"/>
          <w:b/>
          <w:sz w:val="28"/>
          <w:szCs w:val="28"/>
        </w:rPr>
        <w:lastRenderedPageBreak/>
        <w:t xml:space="preserve">Consumer </w:t>
      </w:r>
      <w:r w:rsidR="002E5CF4">
        <w:rPr>
          <w:rFonts w:ascii="Arial" w:hAnsi="Arial" w:cs="Arial"/>
          <w:b/>
          <w:sz w:val="28"/>
          <w:szCs w:val="28"/>
        </w:rPr>
        <w:t>NZ Operating</w:t>
      </w:r>
      <w:r w:rsidRPr="00930317">
        <w:rPr>
          <w:rFonts w:ascii="Arial" w:hAnsi="Arial" w:cs="Arial"/>
          <w:b/>
          <w:sz w:val="28"/>
          <w:szCs w:val="28"/>
        </w:rPr>
        <w:t xml:space="preserve"> Principles</w:t>
      </w:r>
    </w:p>
    <w:p w14:paraId="63980018" w14:textId="77777777" w:rsidR="00EF0EE5" w:rsidRDefault="00EF0EE5" w:rsidP="00EF0EE5">
      <w:pPr>
        <w:rPr>
          <w:rFonts w:ascii="Arial" w:hAnsi="Arial" w:cs="Arial"/>
          <w:b/>
        </w:rPr>
      </w:pPr>
    </w:p>
    <w:p w14:paraId="5948873D" w14:textId="77777777" w:rsidR="00EF0EE5" w:rsidRPr="006D50A5" w:rsidRDefault="00EF0EE5" w:rsidP="00EF0EE5">
      <w:pPr>
        <w:rPr>
          <w:rFonts w:ascii="Arial" w:hAnsi="Arial" w:cs="Arial"/>
          <w:b/>
        </w:rPr>
      </w:pPr>
    </w:p>
    <w:p w14:paraId="4E7905ED" w14:textId="77777777" w:rsidR="00EF0EE5" w:rsidRPr="006D50A5" w:rsidRDefault="00EF0EE5" w:rsidP="00EF0EE5">
      <w:pPr>
        <w:numPr>
          <w:ilvl w:val="0"/>
          <w:numId w:val="1"/>
        </w:numPr>
        <w:rPr>
          <w:rFonts w:ascii="Arial" w:hAnsi="Arial" w:cs="Arial"/>
        </w:rPr>
      </w:pPr>
      <w:r>
        <w:rPr>
          <w:rFonts w:ascii="Arial" w:hAnsi="Arial" w:cs="Arial"/>
          <w:b/>
        </w:rPr>
        <w:t>Principles of impartiality and i</w:t>
      </w:r>
      <w:r w:rsidRPr="006D50A5">
        <w:rPr>
          <w:rFonts w:ascii="Arial" w:hAnsi="Arial" w:cs="Arial"/>
          <w:b/>
        </w:rPr>
        <w:t>ndependence</w:t>
      </w:r>
    </w:p>
    <w:p w14:paraId="13E53BFA" w14:textId="77777777" w:rsidR="00EF0EE5" w:rsidRPr="006D50A5" w:rsidRDefault="00EF0EE5" w:rsidP="00EF0EE5">
      <w:pPr>
        <w:rPr>
          <w:rFonts w:ascii="Arial" w:hAnsi="Arial" w:cs="Arial"/>
        </w:rPr>
      </w:pPr>
    </w:p>
    <w:p w14:paraId="5C3AA85B" w14:textId="727F261A" w:rsidR="00EF0EE5" w:rsidRDefault="00EF0EE5" w:rsidP="00EF0EE5">
      <w:pPr>
        <w:ind w:left="720"/>
        <w:rPr>
          <w:rFonts w:ascii="Arial" w:hAnsi="Arial" w:cs="Arial"/>
        </w:rPr>
      </w:pPr>
      <w:r>
        <w:rPr>
          <w:rFonts w:ascii="Arial" w:hAnsi="Arial" w:cs="Arial"/>
        </w:rPr>
        <w:t>Consumer NZ</w:t>
      </w:r>
      <w:r w:rsidRPr="006D50A5">
        <w:rPr>
          <w:rFonts w:ascii="Arial" w:hAnsi="Arial" w:cs="Arial"/>
        </w:rPr>
        <w:t xml:space="preserve"> is </w:t>
      </w:r>
      <w:r w:rsidR="00100590">
        <w:rPr>
          <w:rFonts w:ascii="Arial" w:hAnsi="Arial" w:cs="Arial"/>
        </w:rPr>
        <w:t xml:space="preserve">a </w:t>
      </w:r>
      <w:r w:rsidRPr="006D50A5">
        <w:rPr>
          <w:rFonts w:ascii="Arial" w:hAnsi="Arial" w:cs="Arial"/>
        </w:rPr>
        <w:t>politically impartial</w:t>
      </w:r>
      <w:r w:rsidR="00100590">
        <w:rPr>
          <w:rFonts w:ascii="Arial" w:hAnsi="Arial" w:cs="Arial"/>
        </w:rPr>
        <w:t xml:space="preserve"> and independent organisation</w:t>
      </w:r>
      <w:r w:rsidRPr="006D50A5">
        <w:rPr>
          <w:rFonts w:ascii="Arial" w:hAnsi="Arial" w:cs="Arial"/>
        </w:rPr>
        <w:t>.  Wh</w:t>
      </w:r>
      <w:r w:rsidR="00100590">
        <w:rPr>
          <w:rFonts w:ascii="Arial" w:hAnsi="Arial" w:cs="Arial"/>
        </w:rPr>
        <w:t>en</w:t>
      </w:r>
      <w:r w:rsidRPr="006D50A5">
        <w:rPr>
          <w:rFonts w:ascii="Arial" w:hAnsi="Arial" w:cs="Arial"/>
        </w:rPr>
        <w:t xml:space="preserve"> </w:t>
      </w:r>
      <w:r>
        <w:rPr>
          <w:rFonts w:ascii="Arial" w:hAnsi="Arial" w:cs="Arial"/>
        </w:rPr>
        <w:t>Consumer NZ</w:t>
      </w:r>
      <w:r w:rsidRPr="006D50A5">
        <w:rPr>
          <w:rFonts w:ascii="Arial" w:hAnsi="Arial" w:cs="Arial"/>
        </w:rPr>
        <w:t xml:space="preserve"> comment</w:t>
      </w:r>
      <w:r w:rsidR="00100590">
        <w:rPr>
          <w:rFonts w:ascii="Arial" w:hAnsi="Arial" w:cs="Arial"/>
        </w:rPr>
        <w:t>s</w:t>
      </w:r>
      <w:r w:rsidRPr="006D50A5">
        <w:rPr>
          <w:rFonts w:ascii="Arial" w:hAnsi="Arial" w:cs="Arial"/>
        </w:rPr>
        <w:t xml:space="preserve"> on issues that are politically contentious, </w:t>
      </w:r>
      <w:r w:rsidR="00100590">
        <w:rPr>
          <w:rFonts w:ascii="Arial" w:hAnsi="Arial" w:cs="Arial"/>
        </w:rPr>
        <w:t xml:space="preserve">it will </w:t>
      </w:r>
      <w:r>
        <w:rPr>
          <w:rFonts w:ascii="Arial" w:hAnsi="Arial" w:cs="Arial"/>
        </w:rPr>
        <w:t>be based on Consumer NZ’s</w:t>
      </w:r>
      <w:r w:rsidRPr="006D50A5">
        <w:rPr>
          <w:rFonts w:ascii="Arial" w:hAnsi="Arial" w:cs="Arial"/>
        </w:rPr>
        <w:t xml:space="preserve"> judgement of the public interest.</w:t>
      </w:r>
    </w:p>
    <w:p w14:paraId="6B61752E" w14:textId="77777777" w:rsidR="00100590" w:rsidRDefault="00100590" w:rsidP="00EF0EE5">
      <w:pPr>
        <w:ind w:left="720"/>
        <w:rPr>
          <w:rFonts w:ascii="Arial" w:hAnsi="Arial" w:cs="Arial"/>
        </w:rPr>
      </w:pPr>
    </w:p>
    <w:p w14:paraId="14D9520F" w14:textId="297B7651" w:rsidR="00100590" w:rsidRPr="006D50A5" w:rsidRDefault="00100590" w:rsidP="00EF0EE5">
      <w:pPr>
        <w:ind w:left="720"/>
        <w:rPr>
          <w:rFonts w:ascii="Arial" w:hAnsi="Arial" w:cs="Arial"/>
        </w:rPr>
      </w:pPr>
      <w:r>
        <w:rPr>
          <w:rFonts w:ascii="Arial" w:hAnsi="Arial" w:cs="Arial"/>
        </w:rPr>
        <w:t>Consumer NZ will consult with its membership where possible, and encourage the development of an active community of consumers.</w:t>
      </w:r>
    </w:p>
    <w:p w14:paraId="51599049" w14:textId="77777777" w:rsidR="00EF0EE5" w:rsidRDefault="00EF0EE5" w:rsidP="00EF0EE5">
      <w:pPr>
        <w:rPr>
          <w:lang w:val="en-NZ"/>
        </w:rPr>
      </w:pPr>
    </w:p>
    <w:p w14:paraId="74012991" w14:textId="225F85C5" w:rsidR="00EF0EE5" w:rsidRPr="009840F6" w:rsidRDefault="00EF0EE5" w:rsidP="00EF0EE5">
      <w:pPr>
        <w:ind w:left="720"/>
        <w:rPr>
          <w:rFonts w:ascii="Arial" w:hAnsi="Arial" w:cs="Arial"/>
          <w:lang w:val="en-NZ"/>
        </w:rPr>
      </w:pPr>
      <w:r w:rsidRPr="009840F6">
        <w:rPr>
          <w:rFonts w:ascii="Arial" w:hAnsi="Arial" w:cs="Arial"/>
          <w:lang w:val="en-NZ"/>
        </w:rPr>
        <w:t xml:space="preserve">Consumer NZ </w:t>
      </w:r>
      <w:r w:rsidR="002E5CF4">
        <w:rPr>
          <w:rFonts w:ascii="Arial" w:hAnsi="Arial" w:cs="Arial"/>
          <w:lang w:val="en-NZ"/>
        </w:rPr>
        <w:t>will encourage the business community to adhere to policies and practices that are fair to consumers</w:t>
      </w:r>
      <w:r w:rsidR="0053400B">
        <w:rPr>
          <w:rFonts w:ascii="Arial" w:hAnsi="Arial" w:cs="Arial"/>
          <w:lang w:val="en-NZ"/>
        </w:rPr>
        <w:t>, and protect their interests</w:t>
      </w:r>
      <w:r w:rsidR="002E5CF4">
        <w:rPr>
          <w:rFonts w:ascii="Arial" w:hAnsi="Arial" w:cs="Arial"/>
          <w:lang w:val="en-NZ"/>
        </w:rPr>
        <w:t xml:space="preserve">. </w:t>
      </w:r>
    </w:p>
    <w:p w14:paraId="6BA492D7" w14:textId="77777777" w:rsidR="00EF0EE5" w:rsidRPr="009840F6" w:rsidRDefault="00EF0EE5" w:rsidP="00EF0EE5">
      <w:pPr>
        <w:rPr>
          <w:rFonts w:ascii="Arial" w:hAnsi="Arial" w:cs="Arial"/>
          <w:lang w:val="en-NZ"/>
        </w:rPr>
      </w:pPr>
    </w:p>
    <w:p w14:paraId="23A222FD" w14:textId="459B8D30" w:rsidR="00EF0EE5" w:rsidRPr="009840F6" w:rsidRDefault="00EF0EE5" w:rsidP="00EF0EE5">
      <w:pPr>
        <w:ind w:left="720"/>
        <w:rPr>
          <w:rFonts w:ascii="Arial" w:hAnsi="Arial" w:cs="Arial"/>
          <w:lang w:val="en-NZ"/>
        </w:rPr>
      </w:pPr>
      <w:r w:rsidRPr="009840F6">
        <w:rPr>
          <w:rFonts w:ascii="Arial" w:hAnsi="Arial" w:cs="Arial"/>
          <w:lang w:val="en-NZ"/>
        </w:rPr>
        <w:t xml:space="preserve">Consumer NZ will </w:t>
      </w:r>
      <w:r w:rsidR="0053400B">
        <w:rPr>
          <w:rFonts w:ascii="Arial" w:hAnsi="Arial" w:cs="Arial"/>
          <w:lang w:val="en-NZ"/>
        </w:rPr>
        <w:t>consult</w:t>
      </w:r>
      <w:r w:rsidRPr="009840F6">
        <w:rPr>
          <w:rFonts w:ascii="Arial" w:hAnsi="Arial" w:cs="Arial"/>
          <w:lang w:val="en-NZ"/>
        </w:rPr>
        <w:t xml:space="preserve"> with government departments and bodies, trade and professional organisations and individual firms, and present joint cases with them w</w:t>
      </w:r>
      <w:r>
        <w:rPr>
          <w:rFonts w:ascii="Arial" w:hAnsi="Arial" w:cs="Arial"/>
          <w:lang w:val="en-NZ"/>
        </w:rPr>
        <w:t>h</w:t>
      </w:r>
      <w:r w:rsidRPr="009840F6">
        <w:rPr>
          <w:rFonts w:ascii="Arial" w:hAnsi="Arial" w:cs="Arial"/>
          <w:lang w:val="en-NZ"/>
        </w:rPr>
        <w:t>ere there is common interest, and such action advances the interests of consumers.</w:t>
      </w:r>
    </w:p>
    <w:p w14:paraId="1029E97A" w14:textId="77777777" w:rsidR="00EF0EE5" w:rsidRPr="006D50A5" w:rsidRDefault="00EF0EE5" w:rsidP="00EF0EE5">
      <w:pPr>
        <w:rPr>
          <w:rFonts w:ascii="Arial" w:hAnsi="Arial" w:cs="Arial"/>
        </w:rPr>
      </w:pPr>
    </w:p>
    <w:p w14:paraId="32EEB447" w14:textId="23A43952" w:rsidR="00EF0EE5" w:rsidRPr="006D50A5" w:rsidRDefault="00EF0EE5" w:rsidP="00EF0EE5">
      <w:pPr>
        <w:ind w:left="720"/>
        <w:rPr>
          <w:rFonts w:ascii="Arial" w:hAnsi="Arial" w:cs="Arial"/>
        </w:rPr>
      </w:pPr>
      <w:r>
        <w:rPr>
          <w:rFonts w:ascii="Arial" w:hAnsi="Arial" w:cs="Arial"/>
        </w:rPr>
        <w:t>Consumer NZ</w:t>
      </w:r>
      <w:r w:rsidRPr="006D50A5">
        <w:rPr>
          <w:rFonts w:ascii="Arial" w:hAnsi="Arial" w:cs="Arial"/>
        </w:rPr>
        <w:t xml:space="preserve"> will </w:t>
      </w:r>
      <w:r w:rsidR="0053400B">
        <w:rPr>
          <w:rFonts w:ascii="Arial" w:hAnsi="Arial" w:cs="Arial"/>
        </w:rPr>
        <w:t xml:space="preserve">advocate for </w:t>
      </w:r>
      <w:r w:rsidRPr="006D50A5">
        <w:rPr>
          <w:rFonts w:ascii="Arial" w:hAnsi="Arial" w:cs="Arial"/>
        </w:rPr>
        <w:t>consumer</w:t>
      </w:r>
      <w:r w:rsidR="0053400B">
        <w:rPr>
          <w:rFonts w:ascii="Arial" w:hAnsi="Arial" w:cs="Arial"/>
        </w:rPr>
        <w:t>s</w:t>
      </w:r>
      <w:r w:rsidR="00025C51">
        <w:rPr>
          <w:rFonts w:ascii="Arial" w:hAnsi="Arial" w:cs="Arial"/>
        </w:rPr>
        <w:t>’</w:t>
      </w:r>
      <w:r w:rsidR="0053400B">
        <w:rPr>
          <w:rFonts w:ascii="Arial" w:hAnsi="Arial" w:cs="Arial"/>
        </w:rPr>
        <w:t xml:space="preserve"> interests</w:t>
      </w:r>
      <w:r w:rsidRPr="006D50A5">
        <w:rPr>
          <w:rFonts w:ascii="Arial" w:hAnsi="Arial" w:cs="Arial"/>
        </w:rPr>
        <w:t xml:space="preserve"> through work on legislation, submissions to inquiries, appearances at hearings and service on committees, as far as resources permit.</w:t>
      </w:r>
    </w:p>
    <w:p w14:paraId="739EF49E" w14:textId="77777777" w:rsidR="00EF0EE5" w:rsidRPr="006D50A5" w:rsidRDefault="00EF0EE5" w:rsidP="00EF0EE5">
      <w:pPr>
        <w:rPr>
          <w:rFonts w:ascii="Arial" w:hAnsi="Arial" w:cs="Arial"/>
        </w:rPr>
      </w:pPr>
    </w:p>
    <w:p w14:paraId="341B344E" w14:textId="0BA5AE69" w:rsidR="00EF0EE5" w:rsidRPr="006D50A5" w:rsidRDefault="00EF0EE5" w:rsidP="00EF0EE5">
      <w:pPr>
        <w:ind w:left="720"/>
        <w:rPr>
          <w:rFonts w:ascii="Arial" w:hAnsi="Arial" w:cs="Arial"/>
        </w:rPr>
      </w:pPr>
      <w:r>
        <w:rPr>
          <w:rFonts w:ascii="Arial" w:hAnsi="Arial" w:cs="Arial"/>
        </w:rPr>
        <w:t>Consumer NZ</w:t>
      </w:r>
      <w:r w:rsidRPr="006D50A5">
        <w:rPr>
          <w:rFonts w:ascii="Arial" w:hAnsi="Arial" w:cs="Arial"/>
        </w:rPr>
        <w:t xml:space="preserve"> supports the broad aims, objectives and principles of Consumers’ International but reserves the right to adopt a position different from that body where the Board so determines.</w:t>
      </w:r>
    </w:p>
    <w:p w14:paraId="12B26530" w14:textId="77777777" w:rsidR="00EF0EE5" w:rsidRPr="006D50A5" w:rsidRDefault="00EF0EE5" w:rsidP="00EF0EE5">
      <w:pPr>
        <w:rPr>
          <w:rFonts w:ascii="Arial" w:hAnsi="Arial" w:cs="Arial"/>
        </w:rPr>
      </w:pPr>
    </w:p>
    <w:p w14:paraId="60E09589" w14:textId="77777777" w:rsidR="00EF0EE5" w:rsidRPr="006D50A5" w:rsidRDefault="00EF0EE5" w:rsidP="00EF0EE5">
      <w:pPr>
        <w:rPr>
          <w:rFonts w:ascii="Arial" w:hAnsi="Arial" w:cs="Arial"/>
        </w:rPr>
      </w:pPr>
    </w:p>
    <w:p w14:paraId="22D5A454" w14:textId="77777777" w:rsidR="00EF0EE5" w:rsidRPr="00083B9C" w:rsidRDefault="00EF0EE5" w:rsidP="00EF0EE5">
      <w:pPr>
        <w:numPr>
          <w:ilvl w:val="0"/>
          <w:numId w:val="1"/>
        </w:numPr>
        <w:rPr>
          <w:rFonts w:ascii="Arial" w:hAnsi="Arial" w:cs="Arial"/>
        </w:rPr>
      </w:pPr>
      <w:r w:rsidRPr="00083B9C">
        <w:rPr>
          <w:rFonts w:ascii="Arial" w:hAnsi="Arial" w:cs="Arial"/>
          <w:b/>
        </w:rPr>
        <w:t>Principles of fairness</w:t>
      </w:r>
    </w:p>
    <w:p w14:paraId="790DF225" w14:textId="572F7C9B" w:rsidR="00EF0EE5" w:rsidRPr="00083B9C" w:rsidRDefault="00EF0EE5" w:rsidP="00EF0EE5">
      <w:pPr>
        <w:numPr>
          <w:ilvl w:val="1"/>
          <w:numId w:val="2"/>
        </w:numPr>
        <w:spacing w:before="240"/>
        <w:ind w:left="709" w:hanging="709"/>
        <w:rPr>
          <w:rFonts w:ascii="Arial" w:hAnsi="Arial" w:cs="Arial"/>
        </w:rPr>
      </w:pPr>
      <w:r w:rsidRPr="00083B9C">
        <w:rPr>
          <w:rFonts w:ascii="Arial" w:hAnsi="Arial" w:cs="Arial"/>
        </w:rPr>
        <w:t>Consumer NZ seeks always to apply the strictest standards of thoroughness, accuracy and fairness</w:t>
      </w:r>
      <w:r>
        <w:rPr>
          <w:rFonts w:ascii="Arial" w:hAnsi="Arial" w:cs="Arial"/>
        </w:rPr>
        <w:t xml:space="preserve"> in its resea</w:t>
      </w:r>
      <w:r w:rsidR="00A14D18">
        <w:rPr>
          <w:rFonts w:ascii="Arial" w:hAnsi="Arial" w:cs="Arial"/>
        </w:rPr>
        <w:t>r</w:t>
      </w:r>
      <w:r>
        <w:rPr>
          <w:rFonts w:ascii="Arial" w:hAnsi="Arial" w:cs="Arial"/>
        </w:rPr>
        <w:t>ch and testing activities</w:t>
      </w:r>
      <w:r w:rsidRPr="00083B9C">
        <w:rPr>
          <w:rFonts w:ascii="Arial" w:hAnsi="Arial" w:cs="Arial"/>
        </w:rPr>
        <w:t>.</w:t>
      </w:r>
    </w:p>
    <w:p w14:paraId="270F6829" w14:textId="4C4BA885" w:rsidR="00EF0EE5" w:rsidRDefault="00EF0EE5" w:rsidP="00EF0EE5">
      <w:pPr>
        <w:numPr>
          <w:ilvl w:val="1"/>
          <w:numId w:val="2"/>
        </w:numPr>
        <w:spacing w:before="240"/>
        <w:ind w:left="709" w:hanging="720"/>
        <w:rPr>
          <w:rFonts w:ascii="Arial" w:hAnsi="Arial" w:cs="Arial"/>
        </w:rPr>
      </w:pPr>
      <w:r w:rsidRPr="00083B9C">
        <w:rPr>
          <w:rFonts w:ascii="Arial" w:hAnsi="Arial" w:cs="Arial"/>
        </w:rPr>
        <w:t>Consumer NZ accepts the basic principle of natural justice, that those accused of anything must be given adequate op</w:t>
      </w:r>
      <w:r w:rsidR="00025C51">
        <w:rPr>
          <w:rFonts w:ascii="Arial" w:hAnsi="Arial" w:cs="Arial"/>
        </w:rPr>
        <w:t xml:space="preserve">portunity to present a defence and </w:t>
      </w:r>
      <w:r w:rsidRPr="00083B9C">
        <w:rPr>
          <w:rFonts w:ascii="Arial" w:hAnsi="Arial" w:cs="Arial"/>
        </w:rPr>
        <w:t>that the defence must be considered fairly</w:t>
      </w:r>
      <w:r w:rsidR="00F26F17">
        <w:rPr>
          <w:rFonts w:ascii="Arial" w:hAnsi="Arial" w:cs="Arial"/>
        </w:rPr>
        <w:t>.</w:t>
      </w:r>
    </w:p>
    <w:p w14:paraId="151BA3F8" w14:textId="4F37BEFF" w:rsidR="00EF0EE5" w:rsidRDefault="00EF0EE5" w:rsidP="00302F6F">
      <w:pPr>
        <w:numPr>
          <w:ilvl w:val="1"/>
          <w:numId w:val="2"/>
        </w:numPr>
        <w:spacing w:before="240"/>
        <w:ind w:left="709" w:hanging="709"/>
        <w:rPr>
          <w:rFonts w:ascii="Arial" w:hAnsi="Arial" w:cs="Arial"/>
        </w:rPr>
      </w:pPr>
      <w:r w:rsidRPr="00083B9C">
        <w:rPr>
          <w:rFonts w:ascii="Arial" w:hAnsi="Arial" w:cs="Arial"/>
        </w:rPr>
        <w:t>Consumer NZ will invite all affected people to comment on draft findings before publication.  All comments will b</w:t>
      </w:r>
      <w:r w:rsidR="00302F6F">
        <w:rPr>
          <w:rFonts w:ascii="Arial" w:hAnsi="Arial" w:cs="Arial"/>
        </w:rPr>
        <w:t>e thoroughly and fairly asses</w:t>
      </w:r>
      <w:r w:rsidR="00025C51">
        <w:rPr>
          <w:rFonts w:ascii="Arial" w:hAnsi="Arial" w:cs="Arial"/>
        </w:rPr>
        <w:t>s</w:t>
      </w:r>
      <w:ins w:id="28" w:author="Kate Tokeley" w:date="2017-08-30T12:54:00Z">
        <w:r w:rsidR="00A26018">
          <w:rPr>
            <w:rFonts w:ascii="Arial" w:hAnsi="Arial" w:cs="Arial"/>
          </w:rPr>
          <w:t>ed</w:t>
        </w:r>
      </w:ins>
      <w:r w:rsidR="00302F6F">
        <w:rPr>
          <w:rFonts w:ascii="Arial" w:hAnsi="Arial" w:cs="Arial"/>
        </w:rPr>
        <w:t xml:space="preserve">. </w:t>
      </w:r>
      <w:r w:rsidR="00025C51">
        <w:rPr>
          <w:rFonts w:ascii="Arial" w:hAnsi="Arial" w:cs="Arial"/>
        </w:rPr>
        <w:t xml:space="preserve"> A</w:t>
      </w:r>
      <w:r w:rsidRPr="00083B9C">
        <w:rPr>
          <w:rFonts w:ascii="Arial" w:hAnsi="Arial" w:cs="Arial"/>
        </w:rPr>
        <w:t xml:space="preserve">mendments </w:t>
      </w:r>
      <w:r w:rsidR="00025C51">
        <w:rPr>
          <w:rFonts w:ascii="Arial" w:hAnsi="Arial" w:cs="Arial"/>
        </w:rPr>
        <w:t xml:space="preserve">will be </w:t>
      </w:r>
      <w:r w:rsidRPr="00083B9C">
        <w:rPr>
          <w:rFonts w:ascii="Arial" w:hAnsi="Arial" w:cs="Arial"/>
        </w:rPr>
        <w:t>made where warranted.</w:t>
      </w:r>
    </w:p>
    <w:p w14:paraId="606E27F9" w14:textId="08974A17" w:rsidR="00EF0EE5" w:rsidRDefault="00EF0EE5" w:rsidP="00EF0EE5">
      <w:pPr>
        <w:numPr>
          <w:ilvl w:val="1"/>
          <w:numId w:val="2"/>
        </w:numPr>
        <w:spacing w:before="240"/>
        <w:ind w:left="709" w:hanging="709"/>
        <w:rPr>
          <w:rFonts w:ascii="Arial" w:hAnsi="Arial" w:cs="Arial"/>
        </w:rPr>
      </w:pPr>
      <w:r w:rsidRPr="00083B9C">
        <w:rPr>
          <w:rFonts w:ascii="Arial" w:hAnsi="Arial" w:cs="Arial"/>
        </w:rPr>
        <w:t xml:space="preserve">If Consumer NZ should publish a factual error, it </w:t>
      </w:r>
      <w:r w:rsidR="00100590">
        <w:rPr>
          <w:rFonts w:ascii="Arial" w:hAnsi="Arial" w:cs="Arial"/>
        </w:rPr>
        <w:t>wi</w:t>
      </w:r>
      <w:r w:rsidRPr="00083B9C">
        <w:rPr>
          <w:rFonts w:ascii="Arial" w:hAnsi="Arial" w:cs="Arial"/>
        </w:rPr>
        <w:t>ll be corrected at the earliest opportunity.</w:t>
      </w:r>
    </w:p>
    <w:p w14:paraId="6473BC76" w14:textId="77777777" w:rsidR="00EF0EE5" w:rsidRPr="006D50A5" w:rsidRDefault="00EF0EE5" w:rsidP="00EF0EE5">
      <w:pPr>
        <w:rPr>
          <w:rFonts w:ascii="Arial" w:hAnsi="Arial" w:cs="Arial"/>
        </w:rPr>
      </w:pPr>
    </w:p>
    <w:p w14:paraId="4711E8F0" w14:textId="77777777" w:rsidR="00EF0EE5" w:rsidRDefault="00EF0EE5" w:rsidP="00EF0EE5">
      <w:pPr>
        <w:rPr>
          <w:rFonts w:ascii="Arial" w:hAnsi="Arial" w:cs="Arial"/>
        </w:rPr>
      </w:pPr>
    </w:p>
    <w:p w14:paraId="15221283" w14:textId="77777777" w:rsidR="00EF0EE5" w:rsidRPr="006D50A5" w:rsidRDefault="00EF0EE5" w:rsidP="00EF0EE5">
      <w:pPr>
        <w:numPr>
          <w:ilvl w:val="0"/>
          <w:numId w:val="1"/>
        </w:numPr>
        <w:rPr>
          <w:rFonts w:ascii="Arial" w:hAnsi="Arial" w:cs="Arial"/>
        </w:rPr>
      </w:pPr>
      <w:r>
        <w:rPr>
          <w:rFonts w:ascii="Arial" w:hAnsi="Arial" w:cs="Arial"/>
          <w:b/>
        </w:rPr>
        <w:t>Principles of f</w:t>
      </w:r>
      <w:r w:rsidRPr="006D50A5">
        <w:rPr>
          <w:rFonts w:ascii="Arial" w:hAnsi="Arial" w:cs="Arial"/>
          <w:b/>
        </w:rPr>
        <w:t>unding</w:t>
      </w:r>
    </w:p>
    <w:p w14:paraId="572CDE77" w14:textId="77777777" w:rsidR="00EF0EE5" w:rsidRPr="006D50A5" w:rsidRDefault="00EF0EE5" w:rsidP="00EF0EE5">
      <w:pPr>
        <w:rPr>
          <w:rFonts w:ascii="Arial" w:hAnsi="Arial" w:cs="Arial"/>
        </w:rPr>
      </w:pPr>
    </w:p>
    <w:p w14:paraId="6F5F61E1" w14:textId="68A3F172" w:rsidR="00EF0EE5" w:rsidRPr="006D50A5" w:rsidRDefault="00EF0EE5" w:rsidP="00EF0EE5">
      <w:pPr>
        <w:ind w:left="720" w:hanging="720"/>
        <w:rPr>
          <w:rFonts w:ascii="Arial" w:hAnsi="Arial" w:cs="Arial"/>
        </w:rPr>
      </w:pPr>
      <w:r>
        <w:rPr>
          <w:rFonts w:ascii="Arial" w:hAnsi="Arial" w:cs="Arial"/>
        </w:rPr>
        <w:t>3.1</w:t>
      </w:r>
      <w:r w:rsidRPr="006D50A5">
        <w:rPr>
          <w:rFonts w:ascii="Arial" w:hAnsi="Arial" w:cs="Arial"/>
        </w:rPr>
        <w:tab/>
      </w:r>
      <w:r>
        <w:rPr>
          <w:rFonts w:ascii="Arial" w:hAnsi="Arial" w:cs="Arial"/>
        </w:rPr>
        <w:t>Consumer NZ</w:t>
      </w:r>
      <w:r w:rsidRPr="006D50A5">
        <w:rPr>
          <w:rFonts w:ascii="Arial" w:hAnsi="Arial" w:cs="Arial"/>
        </w:rPr>
        <w:t xml:space="preserve"> </w:t>
      </w:r>
      <w:r w:rsidR="00100590">
        <w:rPr>
          <w:rFonts w:ascii="Arial" w:hAnsi="Arial" w:cs="Arial"/>
        </w:rPr>
        <w:t>wi</w:t>
      </w:r>
      <w:r w:rsidRPr="006D50A5">
        <w:rPr>
          <w:rFonts w:ascii="Arial" w:hAnsi="Arial" w:cs="Arial"/>
        </w:rPr>
        <w:t>ll be funded by membership subscriptions, sales of publications</w:t>
      </w:r>
      <w:ins w:id="29" w:author="Kate Tokeley" w:date="2017-08-30T12:11:00Z">
        <w:r w:rsidR="00923785">
          <w:rPr>
            <w:rFonts w:ascii="Arial" w:hAnsi="Arial" w:cs="Arial"/>
          </w:rPr>
          <w:t xml:space="preserve"> and other products or services</w:t>
        </w:r>
      </w:ins>
      <w:del w:id="30" w:author="Kate Tokeley" w:date="2017-08-30T12:11:00Z">
        <w:r w:rsidRPr="006D50A5" w:rsidDel="00923785">
          <w:rPr>
            <w:rFonts w:ascii="Arial" w:hAnsi="Arial" w:cs="Arial"/>
          </w:rPr>
          <w:delText>, sales of test goods</w:delText>
        </w:r>
      </w:del>
      <w:r w:rsidRPr="006D50A5">
        <w:rPr>
          <w:rFonts w:ascii="Arial" w:hAnsi="Arial" w:cs="Arial"/>
        </w:rPr>
        <w:t xml:space="preserve">, interest on investments, and </w:t>
      </w:r>
      <w:r w:rsidRPr="00025C51">
        <w:rPr>
          <w:rFonts w:ascii="Arial" w:hAnsi="Arial" w:cs="Arial"/>
        </w:rPr>
        <w:t>non-commercial</w:t>
      </w:r>
      <w:r w:rsidRPr="006D50A5">
        <w:rPr>
          <w:rFonts w:ascii="Arial" w:hAnsi="Arial" w:cs="Arial"/>
        </w:rPr>
        <w:t xml:space="preserve"> grants, donations</w:t>
      </w:r>
      <w:r w:rsidR="00025C51">
        <w:rPr>
          <w:rFonts w:ascii="Arial" w:hAnsi="Arial" w:cs="Arial"/>
        </w:rPr>
        <w:t>,</w:t>
      </w:r>
      <w:r w:rsidRPr="006D50A5">
        <w:rPr>
          <w:rFonts w:ascii="Arial" w:hAnsi="Arial" w:cs="Arial"/>
        </w:rPr>
        <w:t xml:space="preserve"> contracts and partnerships that are compatible with the aims and objectives of the organisation. </w:t>
      </w:r>
    </w:p>
    <w:p w14:paraId="393AEF19" w14:textId="77777777" w:rsidR="00EF0EE5" w:rsidRPr="006D50A5" w:rsidRDefault="00EF0EE5" w:rsidP="00EF0EE5">
      <w:pPr>
        <w:ind w:left="-120" w:hanging="720"/>
        <w:rPr>
          <w:rFonts w:ascii="Arial" w:hAnsi="Arial" w:cs="Arial"/>
        </w:rPr>
      </w:pPr>
    </w:p>
    <w:p w14:paraId="24F35D63" w14:textId="1E7577DC" w:rsidR="00EF0EE5" w:rsidRPr="006D50A5" w:rsidRDefault="00EF0EE5" w:rsidP="00594E04">
      <w:pPr>
        <w:ind w:left="720" w:hanging="720"/>
        <w:rPr>
          <w:rFonts w:ascii="Arial" w:hAnsi="Arial" w:cs="Arial"/>
        </w:rPr>
      </w:pPr>
      <w:r>
        <w:rPr>
          <w:rFonts w:ascii="Arial" w:hAnsi="Arial" w:cs="Arial"/>
        </w:rPr>
        <w:t>3.2</w:t>
      </w:r>
      <w:r w:rsidRPr="006D50A5">
        <w:rPr>
          <w:rFonts w:ascii="Arial" w:hAnsi="Arial" w:cs="Arial"/>
        </w:rPr>
        <w:tab/>
      </w:r>
      <w:r>
        <w:rPr>
          <w:rFonts w:ascii="Arial" w:hAnsi="Arial" w:cs="Arial"/>
        </w:rPr>
        <w:t>Consumer NZ</w:t>
      </w:r>
      <w:r w:rsidRPr="006D50A5">
        <w:rPr>
          <w:rFonts w:ascii="Arial" w:hAnsi="Arial" w:cs="Arial"/>
        </w:rPr>
        <w:t xml:space="preserve"> will not accept </w:t>
      </w:r>
      <w:r w:rsidR="00594E04">
        <w:rPr>
          <w:rFonts w:ascii="Arial" w:hAnsi="Arial" w:cs="Arial"/>
        </w:rPr>
        <w:t>payment</w:t>
      </w:r>
      <w:r w:rsidRPr="006D50A5">
        <w:rPr>
          <w:rFonts w:ascii="Arial" w:hAnsi="Arial" w:cs="Arial"/>
        </w:rPr>
        <w:t xml:space="preserve"> from commercial interests except by way of membership, subscriptions, sales of publications and other products or services or interest on investments</w:t>
      </w:r>
      <w:r w:rsidR="003C50EA">
        <w:rPr>
          <w:rFonts w:ascii="Arial" w:hAnsi="Arial" w:cs="Arial"/>
        </w:rPr>
        <w:t>. Commercial donations may be made to the Consumer Foundation. Its Trustees will refer to its governing rules before acceptance.</w:t>
      </w:r>
    </w:p>
    <w:p w14:paraId="2752677F" w14:textId="77777777" w:rsidR="00EF0EE5" w:rsidRPr="006D50A5" w:rsidRDefault="00EF0EE5" w:rsidP="00EF0EE5">
      <w:pPr>
        <w:tabs>
          <w:tab w:val="num" w:pos="360"/>
        </w:tabs>
        <w:ind w:hanging="720"/>
        <w:rPr>
          <w:rFonts w:ascii="Arial" w:hAnsi="Arial" w:cs="Arial"/>
        </w:rPr>
      </w:pPr>
    </w:p>
    <w:p w14:paraId="1F594662" w14:textId="0FD04100" w:rsidR="00EF0EE5" w:rsidRDefault="00EF0EE5" w:rsidP="00EF0EE5">
      <w:pPr>
        <w:ind w:left="720" w:hanging="720"/>
        <w:rPr>
          <w:rFonts w:ascii="Arial" w:hAnsi="Arial" w:cs="Arial"/>
        </w:rPr>
      </w:pPr>
      <w:r>
        <w:rPr>
          <w:rFonts w:ascii="Arial" w:hAnsi="Arial" w:cs="Arial"/>
        </w:rPr>
        <w:t>3.3</w:t>
      </w:r>
      <w:r w:rsidRPr="006D50A5">
        <w:rPr>
          <w:rFonts w:ascii="Arial" w:hAnsi="Arial" w:cs="Arial"/>
        </w:rPr>
        <w:tab/>
      </w:r>
      <w:r>
        <w:rPr>
          <w:rFonts w:ascii="Arial" w:hAnsi="Arial" w:cs="Arial"/>
        </w:rPr>
        <w:t>Consumer NZ</w:t>
      </w:r>
      <w:r w:rsidRPr="006D50A5">
        <w:rPr>
          <w:rFonts w:ascii="Arial" w:hAnsi="Arial" w:cs="Arial"/>
        </w:rPr>
        <w:t xml:space="preserve"> will not accept </w:t>
      </w:r>
      <w:del w:id="31" w:author="Kate Tokeley" w:date="2017-08-30T12:12:00Z">
        <w:r w:rsidRPr="006D50A5" w:rsidDel="001B1AE2">
          <w:rPr>
            <w:rFonts w:ascii="Arial" w:hAnsi="Arial" w:cs="Arial"/>
          </w:rPr>
          <w:delText xml:space="preserve">free </w:delText>
        </w:r>
      </w:del>
      <w:r w:rsidRPr="006D50A5">
        <w:rPr>
          <w:rFonts w:ascii="Arial" w:hAnsi="Arial" w:cs="Arial"/>
        </w:rPr>
        <w:t>gifts other than minor business    courtesies.</w:t>
      </w:r>
    </w:p>
    <w:p w14:paraId="3EEDEFE0" w14:textId="77777777" w:rsidR="00EF0EE5" w:rsidRDefault="00EF0EE5" w:rsidP="00EF0EE5">
      <w:pPr>
        <w:ind w:left="720" w:hanging="720"/>
        <w:rPr>
          <w:rFonts w:ascii="Arial" w:hAnsi="Arial" w:cs="Arial"/>
        </w:rPr>
      </w:pPr>
    </w:p>
    <w:p w14:paraId="491828C9" w14:textId="30653386" w:rsidR="00EF0EE5" w:rsidRDefault="00EF0EE5" w:rsidP="00EF0EE5">
      <w:pPr>
        <w:ind w:left="720" w:hanging="720"/>
        <w:rPr>
          <w:rFonts w:ascii="Arial" w:hAnsi="Arial" w:cs="Arial"/>
        </w:rPr>
      </w:pPr>
      <w:r>
        <w:rPr>
          <w:rFonts w:ascii="Arial" w:hAnsi="Arial" w:cs="Arial"/>
        </w:rPr>
        <w:t>3.4</w:t>
      </w:r>
      <w:r>
        <w:rPr>
          <w:rFonts w:ascii="Arial" w:hAnsi="Arial" w:cs="Arial"/>
        </w:rPr>
        <w:tab/>
        <w:t>Consumer NZ</w:t>
      </w:r>
      <w:r w:rsidRPr="006D50A5">
        <w:rPr>
          <w:rFonts w:ascii="Arial" w:hAnsi="Arial" w:cs="Arial"/>
        </w:rPr>
        <w:t xml:space="preserve"> will not accept external advertising in any of the </w:t>
      </w:r>
      <w:r>
        <w:rPr>
          <w:rFonts w:ascii="Arial" w:hAnsi="Arial" w:cs="Arial"/>
        </w:rPr>
        <w:t>Consumer NZ</w:t>
      </w:r>
      <w:r w:rsidRPr="006D50A5">
        <w:rPr>
          <w:rFonts w:ascii="Arial" w:hAnsi="Arial" w:cs="Arial"/>
        </w:rPr>
        <w:t xml:space="preserve"> publications. </w:t>
      </w:r>
    </w:p>
    <w:p w14:paraId="3EE17AA4" w14:textId="77777777" w:rsidR="00EF0EE5" w:rsidRDefault="00EF0EE5" w:rsidP="00EF0EE5">
      <w:pPr>
        <w:ind w:left="720" w:hanging="720"/>
        <w:rPr>
          <w:rFonts w:ascii="Arial" w:hAnsi="Arial" w:cs="Arial"/>
        </w:rPr>
      </w:pPr>
    </w:p>
    <w:p w14:paraId="6B2AB453" w14:textId="4D15942F" w:rsidR="00EF0EE5" w:rsidRPr="006D50A5" w:rsidRDefault="00EF0EE5" w:rsidP="00EF0EE5">
      <w:pPr>
        <w:ind w:left="720" w:hanging="720"/>
        <w:rPr>
          <w:rFonts w:ascii="Arial" w:hAnsi="Arial" w:cs="Arial"/>
        </w:rPr>
      </w:pPr>
      <w:r>
        <w:rPr>
          <w:rFonts w:ascii="Arial" w:hAnsi="Arial" w:cs="Arial"/>
        </w:rPr>
        <w:t>3.5</w:t>
      </w:r>
      <w:r>
        <w:rPr>
          <w:rFonts w:ascii="Arial" w:hAnsi="Arial" w:cs="Arial"/>
        </w:rPr>
        <w:tab/>
      </w:r>
      <w:r w:rsidRPr="006D50A5">
        <w:rPr>
          <w:rFonts w:ascii="Arial" w:hAnsi="Arial" w:cs="Arial"/>
        </w:rPr>
        <w:t xml:space="preserve">Staff and </w:t>
      </w:r>
      <w:r>
        <w:rPr>
          <w:rFonts w:ascii="Arial" w:hAnsi="Arial" w:cs="Arial"/>
        </w:rPr>
        <w:t>Consumer NZ</w:t>
      </w:r>
      <w:r w:rsidRPr="006D50A5">
        <w:rPr>
          <w:rFonts w:ascii="Arial" w:hAnsi="Arial" w:cs="Arial"/>
        </w:rPr>
        <w:t xml:space="preserve"> may accept reasonable fees and other payments for addresses or articles, including travel and hotel expenses, and food and beverages provided as part of a function</w:t>
      </w:r>
      <w:r w:rsidR="00F52BE3">
        <w:rPr>
          <w:rFonts w:ascii="Arial" w:hAnsi="Arial" w:cs="Arial"/>
        </w:rPr>
        <w:t>, providing they have approval from the Chief</w:t>
      </w:r>
      <w:r w:rsidR="00100590">
        <w:rPr>
          <w:rFonts w:ascii="Arial" w:hAnsi="Arial" w:cs="Arial"/>
        </w:rPr>
        <w:t xml:space="preserve"> Executive. </w:t>
      </w:r>
    </w:p>
    <w:p w14:paraId="6054D0AE" w14:textId="77777777" w:rsidR="00EF0EE5" w:rsidRPr="006D50A5" w:rsidRDefault="00EF0EE5" w:rsidP="00EF0EE5">
      <w:pPr>
        <w:ind w:hanging="720"/>
        <w:rPr>
          <w:rFonts w:ascii="Arial" w:hAnsi="Arial" w:cs="Arial"/>
        </w:rPr>
      </w:pPr>
    </w:p>
    <w:p w14:paraId="30D69F38" w14:textId="77777777" w:rsidR="00EF0EE5" w:rsidRDefault="00EF0EE5" w:rsidP="00EF0EE5">
      <w:pPr>
        <w:rPr>
          <w:rFonts w:ascii="Arial" w:hAnsi="Arial" w:cs="Arial"/>
        </w:rPr>
      </w:pPr>
    </w:p>
    <w:p w14:paraId="34A6F26C" w14:textId="435A556C" w:rsidR="00EF0EE5" w:rsidRPr="006D50A5" w:rsidRDefault="00EF0EE5" w:rsidP="00EF0EE5">
      <w:pPr>
        <w:numPr>
          <w:ilvl w:val="0"/>
          <w:numId w:val="1"/>
        </w:numPr>
        <w:rPr>
          <w:rFonts w:ascii="Arial" w:hAnsi="Arial" w:cs="Arial"/>
        </w:rPr>
      </w:pPr>
      <w:r w:rsidRPr="006D50A5">
        <w:rPr>
          <w:rFonts w:ascii="Arial" w:hAnsi="Arial" w:cs="Arial"/>
          <w:b/>
        </w:rPr>
        <w:t xml:space="preserve">Principles </w:t>
      </w:r>
      <w:ins w:id="32" w:author="Kate Tokeley" w:date="2017-08-30T12:13:00Z">
        <w:r w:rsidR="001B1AE2">
          <w:rPr>
            <w:rFonts w:ascii="Arial" w:hAnsi="Arial" w:cs="Arial"/>
            <w:b/>
          </w:rPr>
          <w:t>in respect of</w:t>
        </w:r>
      </w:ins>
      <w:del w:id="33" w:author="Kate Tokeley" w:date="2017-08-30T12:12:00Z">
        <w:r w:rsidRPr="006D50A5" w:rsidDel="001B1AE2">
          <w:rPr>
            <w:rFonts w:ascii="Arial" w:hAnsi="Arial" w:cs="Arial"/>
            <w:b/>
          </w:rPr>
          <w:delText>of</w:delText>
        </w:r>
      </w:del>
      <w:r w:rsidRPr="006D50A5">
        <w:rPr>
          <w:rFonts w:ascii="Arial" w:hAnsi="Arial" w:cs="Arial"/>
          <w:b/>
        </w:rPr>
        <w:t xml:space="preserve"> conflict of interest</w:t>
      </w:r>
    </w:p>
    <w:p w14:paraId="03AEF33A" w14:textId="77777777" w:rsidR="00EF0EE5" w:rsidRPr="006D50A5" w:rsidRDefault="00EF0EE5" w:rsidP="00EF0EE5">
      <w:pPr>
        <w:rPr>
          <w:rFonts w:ascii="Arial" w:hAnsi="Arial" w:cs="Arial"/>
        </w:rPr>
      </w:pPr>
    </w:p>
    <w:p w14:paraId="69B5B150" w14:textId="77777777" w:rsidR="00EF0EE5" w:rsidRPr="006D50A5" w:rsidRDefault="00EF0EE5" w:rsidP="00EF0EE5">
      <w:pPr>
        <w:ind w:left="720" w:hanging="720"/>
        <w:rPr>
          <w:rFonts w:ascii="Arial" w:hAnsi="Arial" w:cs="Arial"/>
        </w:rPr>
      </w:pPr>
      <w:r>
        <w:rPr>
          <w:rFonts w:ascii="Arial" w:hAnsi="Arial" w:cs="Arial"/>
        </w:rPr>
        <w:t>4.1</w:t>
      </w:r>
      <w:r>
        <w:rPr>
          <w:rFonts w:ascii="Arial" w:hAnsi="Arial" w:cs="Arial"/>
        </w:rPr>
        <w:tab/>
      </w:r>
      <w:r w:rsidRPr="006D50A5">
        <w:rPr>
          <w:rFonts w:ascii="Arial" w:hAnsi="Arial" w:cs="Arial"/>
        </w:rPr>
        <w:t>Board members must declare any potential conflict of interest whether financial or otherwise before speaking or voting on a particular issue.</w:t>
      </w:r>
    </w:p>
    <w:p w14:paraId="7A604192" w14:textId="77777777" w:rsidR="00EF0EE5" w:rsidRPr="006D50A5" w:rsidRDefault="00EF0EE5" w:rsidP="00EF0EE5">
      <w:pPr>
        <w:rPr>
          <w:rFonts w:ascii="Arial" w:hAnsi="Arial" w:cs="Arial"/>
        </w:rPr>
      </w:pPr>
    </w:p>
    <w:p w14:paraId="7973031E" w14:textId="55500DB4" w:rsidR="00F52BE3" w:rsidRDefault="00EF0EE5" w:rsidP="00EF0EE5">
      <w:pPr>
        <w:ind w:left="720" w:hanging="720"/>
        <w:rPr>
          <w:rFonts w:ascii="Arial" w:hAnsi="Arial" w:cs="Arial"/>
        </w:rPr>
      </w:pPr>
      <w:r>
        <w:rPr>
          <w:rFonts w:ascii="Arial" w:hAnsi="Arial" w:cs="Arial"/>
        </w:rPr>
        <w:t>4.2</w:t>
      </w:r>
      <w:r>
        <w:rPr>
          <w:rFonts w:ascii="Arial" w:hAnsi="Arial" w:cs="Arial"/>
        </w:rPr>
        <w:tab/>
      </w:r>
      <w:r w:rsidR="00100590">
        <w:rPr>
          <w:rFonts w:ascii="Arial" w:hAnsi="Arial" w:cs="Arial"/>
        </w:rPr>
        <w:t>Staff employment contracts wi</w:t>
      </w:r>
      <w:r w:rsidR="00F52BE3">
        <w:rPr>
          <w:rFonts w:ascii="Arial" w:hAnsi="Arial" w:cs="Arial"/>
        </w:rPr>
        <w:t>ll contain appropriate provisions to ensure conflicts of interest are avoided or appropriately managed.</w:t>
      </w:r>
    </w:p>
    <w:p w14:paraId="08B94CFE" w14:textId="77777777" w:rsidR="00F52BE3" w:rsidRDefault="00F52BE3" w:rsidP="00EF0EE5">
      <w:pPr>
        <w:ind w:left="720" w:hanging="720"/>
        <w:rPr>
          <w:rFonts w:ascii="Arial" w:hAnsi="Arial" w:cs="Arial"/>
        </w:rPr>
      </w:pPr>
    </w:p>
    <w:p w14:paraId="5B913726" w14:textId="77777777" w:rsidR="00EF0EE5" w:rsidRPr="006D50A5" w:rsidRDefault="00EF0EE5" w:rsidP="00EF0EE5">
      <w:pPr>
        <w:ind w:left="720" w:hanging="720"/>
        <w:rPr>
          <w:rFonts w:ascii="Arial" w:hAnsi="Arial" w:cs="Arial"/>
        </w:rPr>
      </w:pPr>
      <w:r>
        <w:rPr>
          <w:rFonts w:ascii="Arial" w:hAnsi="Arial" w:cs="Arial"/>
        </w:rPr>
        <w:t>4.3</w:t>
      </w:r>
      <w:r>
        <w:rPr>
          <w:rFonts w:ascii="Arial" w:hAnsi="Arial" w:cs="Arial"/>
        </w:rPr>
        <w:tab/>
      </w:r>
      <w:r w:rsidRPr="006D50A5">
        <w:rPr>
          <w:rFonts w:ascii="Arial" w:hAnsi="Arial" w:cs="Arial"/>
        </w:rPr>
        <w:t>Staff members must not engage in outside work where this might create conflict of interest.  Approval to engage in outside work must be obtained from the Chief Executive.</w:t>
      </w:r>
    </w:p>
    <w:p w14:paraId="6CFD8930" w14:textId="77777777" w:rsidR="00EF0EE5" w:rsidRPr="006D50A5" w:rsidRDefault="00EF0EE5" w:rsidP="00EF0EE5">
      <w:pPr>
        <w:rPr>
          <w:rFonts w:ascii="Arial" w:hAnsi="Arial" w:cs="Arial"/>
        </w:rPr>
      </w:pPr>
    </w:p>
    <w:p w14:paraId="5584F537" w14:textId="77777777" w:rsidR="00EF0EE5" w:rsidRPr="006D50A5" w:rsidRDefault="00EF0EE5" w:rsidP="00EF0EE5">
      <w:pPr>
        <w:rPr>
          <w:rFonts w:ascii="Arial" w:hAnsi="Arial" w:cs="Arial"/>
        </w:rPr>
      </w:pPr>
      <w:r>
        <w:rPr>
          <w:rFonts w:ascii="Arial" w:hAnsi="Arial" w:cs="Arial"/>
        </w:rPr>
        <w:t>4.4</w:t>
      </w:r>
      <w:r>
        <w:rPr>
          <w:rFonts w:ascii="Arial" w:hAnsi="Arial" w:cs="Arial"/>
        </w:rPr>
        <w:tab/>
      </w:r>
      <w:r w:rsidRPr="006D50A5">
        <w:rPr>
          <w:rFonts w:ascii="Arial" w:hAnsi="Arial" w:cs="Arial"/>
        </w:rPr>
        <w:t>Staff members must not use their position to gain advantage.</w:t>
      </w:r>
    </w:p>
    <w:p w14:paraId="68C025B4" w14:textId="77777777" w:rsidR="00EF0EE5" w:rsidRPr="006D50A5" w:rsidRDefault="00EF0EE5" w:rsidP="00EF0EE5">
      <w:pPr>
        <w:rPr>
          <w:rFonts w:ascii="Arial" w:hAnsi="Arial" w:cs="Arial"/>
          <w:b/>
        </w:rPr>
      </w:pPr>
    </w:p>
    <w:p w14:paraId="2E736BB8" w14:textId="77777777" w:rsidR="00EF0EE5" w:rsidRPr="006D50A5" w:rsidRDefault="00EF0EE5" w:rsidP="00EF0EE5">
      <w:pPr>
        <w:rPr>
          <w:rFonts w:ascii="Arial" w:hAnsi="Arial" w:cs="Arial"/>
          <w:b/>
        </w:rPr>
      </w:pPr>
    </w:p>
    <w:p w14:paraId="1CF838F4" w14:textId="77777777" w:rsidR="00EF0EE5" w:rsidRPr="006D50A5" w:rsidRDefault="00EF0EE5" w:rsidP="00EF0EE5">
      <w:pPr>
        <w:numPr>
          <w:ilvl w:val="0"/>
          <w:numId w:val="1"/>
        </w:numPr>
        <w:rPr>
          <w:rFonts w:ascii="Arial" w:hAnsi="Arial" w:cs="Arial"/>
          <w:b/>
        </w:rPr>
      </w:pPr>
      <w:r w:rsidRPr="006D50A5">
        <w:rPr>
          <w:rFonts w:ascii="Arial" w:hAnsi="Arial" w:cs="Arial"/>
          <w:b/>
        </w:rPr>
        <w:t>Principles of disclosure and confidentiality</w:t>
      </w:r>
    </w:p>
    <w:p w14:paraId="79ADAA93" w14:textId="77777777" w:rsidR="00EF0EE5" w:rsidRPr="006D50A5" w:rsidRDefault="00EF0EE5" w:rsidP="00EF0EE5">
      <w:pPr>
        <w:rPr>
          <w:rFonts w:ascii="Arial" w:hAnsi="Arial" w:cs="Arial"/>
        </w:rPr>
      </w:pPr>
    </w:p>
    <w:p w14:paraId="69CE0F30" w14:textId="2FB187B0" w:rsidR="00EF0EE5" w:rsidRPr="006D50A5" w:rsidRDefault="00EF0EE5" w:rsidP="00594E04">
      <w:pPr>
        <w:ind w:left="720" w:hanging="720"/>
        <w:rPr>
          <w:rFonts w:ascii="Arial" w:hAnsi="Arial" w:cs="Arial"/>
        </w:rPr>
      </w:pPr>
      <w:r>
        <w:rPr>
          <w:rFonts w:ascii="Arial" w:hAnsi="Arial" w:cs="Arial"/>
        </w:rPr>
        <w:t>5.</w:t>
      </w:r>
      <w:r w:rsidR="00594E04">
        <w:rPr>
          <w:rFonts w:ascii="Arial" w:hAnsi="Arial" w:cs="Arial"/>
        </w:rPr>
        <w:t>1</w:t>
      </w:r>
      <w:r>
        <w:rPr>
          <w:rFonts w:ascii="Arial" w:hAnsi="Arial" w:cs="Arial"/>
        </w:rPr>
        <w:tab/>
        <w:t>Consumer NZ</w:t>
      </w:r>
      <w:r w:rsidRPr="006D50A5">
        <w:rPr>
          <w:rFonts w:ascii="Arial" w:hAnsi="Arial" w:cs="Arial"/>
        </w:rPr>
        <w:t xml:space="preserve"> works from a principle of openness</w:t>
      </w:r>
      <w:r w:rsidR="00F52BE3">
        <w:rPr>
          <w:rFonts w:ascii="Arial" w:hAnsi="Arial" w:cs="Arial"/>
        </w:rPr>
        <w:t>, transparency</w:t>
      </w:r>
      <w:r w:rsidRPr="006D50A5">
        <w:rPr>
          <w:rFonts w:ascii="Arial" w:hAnsi="Arial" w:cs="Arial"/>
        </w:rPr>
        <w:t xml:space="preserve"> and ready disclosure of information.</w:t>
      </w:r>
    </w:p>
    <w:p w14:paraId="21299D4D" w14:textId="77777777" w:rsidR="00EF0EE5" w:rsidRPr="006D50A5" w:rsidRDefault="00EF0EE5" w:rsidP="00EF0EE5">
      <w:pPr>
        <w:rPr>
          <w:rFonts w:ascii="Arial" w:hAnsi="Arial" w:cs="Arial"/>
        </w:rPr>
      </w:pPr>
    </w:p>
    <w:p w14:paraId="548445EC" w14:textId="51A0A9EB" w:rsidR="00EF0EE5" w:rsidRPr="006D50A5" w:rsidRDefault="00EF0EE5" w:rsidP="00594E04">
      <w:pPr>
        <w:ind w:left="720" w:hanging="720"/>
        <w:rPr>
          <w:rFonts w:ascii="Arial" w:hAnsi="Arial" w:cs="Arial"/>
        </w:rPr>
      </w:pPr>
      <w:r>
        <w:rPr>
          <w:rFonts w:ascii="Arial" w:hAnsi="Arial" w:cs="Arial"/>
        </w:rPr>
        <w:t>5.</w:t>
      </w:r>
      <w:r w:rsidR="00594E04">
        <w:rPr>
          <w:rFonts w:ascii="Arial" w:hAnsi="Arial" w:cs="Arial"/>
        </w:rPr>
        <w:t>2</w:t>
      </w:r>
      <w:r>
        <w:rPr>
          <w:rFonts w:ascii="Arial" w:hAnsi="Arial" w:cs="Arial"/>
        </w:rPr>
        <w:tab/>
      </w:r>
      <w:r w:rsidRPr="006D50A5">
        <w:rPr>
          <w:rFonts w:ascii="Arial" w:hAnsi="Arial" w:cs="Arial"/>
        </w:rPr>
        <w:t xml:space="preserve">Published material of </w:t>
      </w:r>
      <w:r>
        <w:rPr>
          <w:rFonts w:ascii="Arial" w:hAnsi="Arial" w:cs="Arial"/>
        </w:rPr>
        <w:t>Consumer NZ</w:t>
      </w:r>
      <w:r w:rsidRPr="006D50A5">
        <w:rPr>
          <w:rFonts w:ascii="Arial" w:hAnsi="Arial" w:cs="Arial"/>
        </w:rPr>
        <w:t xml:space="preserve"> can be obtained </w:t>
      </w:r>
      <w:r>
        <w:rPr>
          <w:rFonts w:ascii="Arial" w:hAnsi="Arial" w:cs="Arial"/>
        </w:rPr>
        <w:t xml:space="preserve">either </w:t>
      </w:r>
      <w:r w:rsidRPr="006D50A5">
        <w:rPr>
          <w:rFonts w:ascii="Arial" w:hAnsi="Arial" w:cs="Arial"/>
        </w:rPr>
        <w:t xml:space="preserve">by appropriate payment </w:t>
      </w:r>
      <w:r>
        <w:rPr>
          <w:rFonts w:ascii="Arial" w:hAnsi="Arial" w:cs="Arial"/>
        </w:rPr>
        <w:t>or free when Consumer NZ has designated it to be freely available.</w:t>
      </w:r>
      <w:r w:rsidRPr="006D50A5">
        <w:rPr>
          <w:rFonts w:ascii="Arial" w:hAnsi="Arial" w:cs="Arial"/>
        </w:rPr>
        <w:t xml:space="preserve"> </w:t>
      </w:r>
      <w:r>
        <w:rPr>
          <w:rFonts w:ascii="Arial" w:hAnsi="Arial" w:cs="Arial"/>
        </w:rPr>
        <w:t>Reproduction of</w:t>
      </w:r>
      <w:r w:rsidRPr="006D50A5">
        <w:rPr>
          <w:rFonts w:ascii="Arial" w:hAnsi="Arial" w:cs="Arial"/>
        </w:rPr>
        <w:t xml:space="preserve"> </w:t>
      </w:r>
      <w:r>
        <w:rPr>
          <w:rFonts w:ascii="Arial" w:hAnsi="Arial" w:cs="Arial"/>
        </w:rPr>
        <w:t>Consumer NZ</w:t>
      </w:r>
      <w:r w:rsidRPr="006D50A5">
        <w:rPr>
          <w:rFonts w:ascii="Arial" w:hAnsi="Arial" w:cs="Arial"/>
        </w:rPr>
        <w:t xml:space="preserve"> published </w:t>
      </w:r>
      <w:r w:rsidRPr="006D50A5">
        <w:rPr>
          <w:rFonts w:ascii="Arial" w:hAnsi="Arial" w:cs="Arial"/>
        </w:rPr>
        <w:lastRenderedPageBreak/>
        <w:t xml:space="preserve">material is governed by </w:t>
      </w:r>
      <w:r w:rsidR="003C50EA">
        <w:rPr>
          <w:rFonts w:ascii="Arial" w:hAnsi="Arial" w:cs="Arial"/>
        </w:rPr>
        <w:t>the Copyright Act 1994. Consumer NZ has the sole right to decide whether its works can be republished or not.</w:t>
      </w:r>
    </w:p>
    <w:p w14:paraId="717B5C5A" w14:textId="77777777" w:rsidR="00EF0EE5" w:rsidRPr="006D50A5" w:rsidRDefault="00EF0EE5" w:rsidP="00EF0EE5">
      <w:pPr>
        <w:rPr>
          <w:rFonts w:ascii="Arial" w:hAnsi="Arial" w:cs="Arial"/>
        </w:rPr>
      </w:pPr>
    </w:p>
    <w:p w14:paraId="2492DEEF" w14:textId="604ED43F" w:rsidR="00EF0EE5" w:rsidRPr="006D50A5" w:rsidRDefault="00EF0EE5" w:rsidP="00594E04">
      <w:pPr>
        <w:ind w:left="720" w:hanging="720"/>
        <w:rPr>
          <w:rFonts w:ascii="Arial" w:hAnsi="Arial" w:cs="Arial"/>
        </w:rPr>
      </w:pPr>
      <w:r>
        <w:rPr>
          <w:rFonts w:ascii="Arial" w:hAnsi="Arial" w:cs="Arial"/>
        </w:rPr>
        <w:t>5.</w:t>
      </w:r>
      <w:r w:rsidR="00594E04">
        <w:rPr>
          <w:rFonts w:ascii="Arial" w:hAnsi="Arial" w:cs="Arial"/>
        </w:rPr>
        <w:t>3</w:t>
      </w:r>
      <w:r>
        <w:rPr>
          <w:rFonts w:ascii="Arial" w:hAnsi="Arial" w:cs="Arial"/>
        </w:rPr>
        <w:tab/>
      </w:r>
      <w:r w:rsidRPr="006D50A5">
        <w:rPr>
          <w:rFonts w:ascii="Arial" w:hAnsi="Arial" w:cs="Arial"/>
        </w:rPr>
        <w:t>Perm</w:t>
      </w:r>
      <w:r w:rsidR="00025C51">
        <w:rPr>
          <w:rFonts w:ascii="Arial" w:hAnsi="Arial" w:cs="Arial"/>
        </w:rPr>
        <w:t>ission may be granted to organis</w:t>
      </w:r>
      <w:r w:rsidRPr="006D50A5">
        <w:rPr>
          <w:rFonts w:ascii="Arial" w:hAnsi="Arial" w:cs="Arial"/>
        </w:rPr>
        <w:t xml:space="preserve">ations to reprint articles or use the </w:t>
      </w:r>
      <w:r>
        <w:rPr>
          <w:rFonts w:ascii="Arial" w:hAnsi="Arial" w:cs="Arial"/>
        </w:rPr>
        <w:t>Consumer NZ</w:t>
      </w:r>
      <w:r w:rsidRPr="006D50A5">
        <w:rPr>
          <w:rFonts w:ascii="Arial" w:hAnsi="Arial" w:cs="Arial"/>
        </w:rPr>
        <w:t xml:space="preserve"> name or findings where such requests are likely to be in the interest of consumers.</w:t>
      </w:r>
    </w:p>
    <w:p w14:paraId="317F4294" w14:textId="77777777" w:rsidR="00EF0EE5" w:rsidRPr="006D50A5" w:rsidRDefault="00EF0EE5" w:rsidP="00EF0EE5">
      <w:pPr>
        <w:rPr>
          <w:rFonts w:ascii="Arial" w:hAnsi="Arial" w:cs="Arial"/>
        </w:rPr>
      </w:pPr>
    </w:p>
    <w:p w14:paraId="7A29F3BD" w14:textId="512D35C1" w:rsidR="00EF0EE5" w:rsidRPr="006D50A5" w:rsidRDefault="00EF0EE5" w:rsidP="00594E04">
      <w:pPr>
        <w:ind w:left="720" w:hanging="720"/>
        <w:rPr>
          <w:rFonts w:ascii="Arial" w:hAnsi="Arial" w:cs="Arial"/>
        </w:rPr>
      </w:pPr>
      <w:r>
        <w:rPr>
          <w:rFonts w:ascii="Arial" w:hAnsi="Arial" w:cs="Arial"/>
        </w:rPr>
        <w:t>5.</w:t>
      </w:r>
      <w:r w:rsidR="00594E04">
        <w:rPr>
          <w:rFonts w:ascii="Arial" w:hAnsi="Arial" w:cs="Arial"/>
        </w:rPr>
        <w:t>4</w:t>
      </w:r>
      <w:r>
        <w:rPr>
          <w:rFonts w:ascii="Arial" w:hAnsi="Arial" w:cs="Arial"/>
        </w:rPr>
        <w:tab/>
        <w:t>Consumer NZ</w:t>
      </w:r>
      <w:r w:rsidRPr="006D50A5">
        <w:rPr>
          <w:rFonts w:ascii="Arial" w:hAnsi="Arial" w:cs="Arial"/>
        </w:rPr>
        <w:t xml:space="preserve"> must not breach confidentiality when a trader supplies trade secrets to assist investigation.  </w:t>
      </w:r>
    </w:p>
    <w:p w14:paraId="3678A0E8" w14:textId="77777777" w:rsidR="00EF0EE5" w:rsidRPr="006D50A5" w:rsidRDefault="00EF0EE5" w:rsidP="00EF0EE5">
      <w:pPr>
        <w:rPr>
          <w:rFonts w:ascii="Arial" w:hAnsi="Arial" w:cs="Arial"/>
        </w:rPr>
      </w:pPr>
    </w:p>
    <w:p w14:paraId="4CC1B8E0" w14:textId="74BD3A37" w:rsidR="00EF0EE5" w:rsidRPr="006D50A5" w:rsidRDefault="00EF0EE5" w:rsidP="00594E04">
      <w:pPr>
        <w:ind w:left="720" w:hanging="720"/>
        <w:rPr>
          <w:rFonts w:ascii="Arial" w:hAnsi="Arial" w:cs="Arial"/>
        </w:rPr>
      </w:pPr>
      <w:r>
        <w:rPr>
          <w:rFonts w:ascii="Arial" w:hAnsi="Arial" w:cs="Arial"/>
        </w:rPr>
        <w:t>5.</w:t>
      </w:r>
      <w:r w:rsidR="00594E04">
        <w:rPr>
          <w:rFonts w:ascii="Arial" w:hAnsi="Arial" w:cs="Arial"/>
        </w:rPr>
        <w:t>5</w:t>
      </w:r>
      <w:r>
        <w:rPr>
          <w:rFonts w:ascii="Arial" w:hAnsi="Arial" w:cs="Arial"/>
        </w:rPr>
        <w:tab/>
      </w:r>
      <w:r w:rsidRPr="006D50A5">
        <w:rPr>
          <w:rFonts w:ascii="Arial" w:hAnsi="Arial" w:cs="Arial"/>
        </w:rPr>
        <w:t xml:space="preserve">In its publications </w:t>
      </w:r>
      <w:r>
        <w:rPr>
          <w:rFonts w:ascii="Arial" w:hAnsi="Arial" w:cs="Arial"/>
        </w:rPr>
        <w:t>Consumer NZ</w:t>
      </w:r>
      <w:r w:rsidRPr="006D50A5">
        <w:rPr>
          <w:rFonts w:ascii="Arial" w:hAnsi="Arial" w:cs="Arial"/>
        </w:rPr>
        <w:t xml:space="preserve"> </w:t>
      </w:r>
      <w:r w:rsidR="00100590">
        <w:rPr>
          <w:rFonts w:ascii="Arial" w:hAnsi="Arial" w:cs="Arial"/>
        </w:rPr>
        <w:t>wi</w:t>
      </w:r>
      <w:r w:rsidRPr="006D50A5">
        <w:rPr>
          <w:rFonts w:ascii="Arial" w:hAnsi="Arial" w:cs="Arial"/>
        </w:rPr>
        <w:t>ll normally name products, services, firms and individuals in the interest of the public’s right to know but must obtain permission from individual consumers before publication of their names to protect them from embarrassment or possible harassment.</w:t>
      </w:r>
    </w:p>
    <w:p w14:paraId="3EDE45FD" w14:textId="77777777" w:rsidR="00EF0EE5" w:rsidRPr="006D50A5" w:rsidRDefault="00EF0EE5" w:rsidP="00EF0EE5">
      <w:pPr>
        <w:rPr>
          <w:rFonts w:ascii="Arial" w:hAnsi="Arial" w:cs="Arial"/>
        </w:rPr>
      </w:pPr>
    </w:p>
    <w:p w14:paraId="702FC1DD" w14:textId="77777777" w:rsidR="00EF0EE5" w:rsidRPr="00E81231" w:rsidRDefault="00EF0EE5" w:rsidP="00EF0EE5">
      <w:pPr>
        <w:rPr>
          <w:rFonts w:ascii="Arial" w:hAnsi="Arial" w:cs="Arial"/>
          <w:b/>
          <w:sz w:val="28"/>
          <w:szCs w:val="28"/>
        </w:rPr>
      </w:pPr>
      <w:r>
        <w:rPr>
          <w:rFonts w:ascii="Arial" w:hAnsi="Arial" w:cs="Arial"/>
        </w:rPr>
        <w:br w:type="page"/>
      </w:r>
      <w:r w:rsidRPr="00E81231">
        <w:rPr>
          <w:rFonts w:ascii="Arial" w:hAnsi="Arial" w:cs="Arial"/>
          <w:b/>
          <w:sz w:val="28"/>
          <w:szCs w:val="28"/>
        </w:rPr>
        <w:lastRenderedPageBreak/>
        <w:t>Consumer Protection Policies</w:t>
      </w:r>
    </w:p>
    <w:p w14:paraId="732D3C02" w14:textId="77777777" w:rsidR="00EF0EE5" w:rsidRPr="006D50A5" w:rsidRDefault="00EF0EE5" w:rsidP="00EF0EE5">
      <w:pPr>
        <w:rPr>
          <w:rFonts w:ascii="Arial" w:hAnsi="Arial" w:cs="Arial"/>
          <w:b/>
        </w:rPr>
      </w:pPr>
    </w:p>
    <w:p w14:paraId="29641B54" w14:textId="77777777" w:rsidR="00EF0EE5" w:rsidRDefault="00EF0EE5" w:rsidP="00EF0EE5">
      <w:pPr>
        <w:numPr>
          <w:ilvl w:val="0"/>
          <w:numId w:val="3"/>
        </w:numPr>
        <w:ind w:left="709" w:hanging="709"/>
        <w:rPr>
          <w:rFonts w:ascii="Arial" w:hAnsi="Arial" w:cs="Arial"/>
          <w:b/>
        </w:rPr>
      </w:pPr>
      <w:r w:rsidRPr="006D50A5">
        <w:rPr>
          <w:rFonts w:ascii="Arial" w:hAnsi="Arial" w:cs="Arial"/>
          <w:b/>
        </w:rPr>
        <w:t>Policy on consumer information</w:t>
      </w:r>
    </w:p>
    <w:p w14:paraId="00793013" w14:textId="4DDEEDEF" w:rsidR="00EF0EE5" w:rsidRDefault="00EF0EE5" w:rsidP="00EF0EE5">
      <w:pPr>
        <w:numPr>
          <w:ilvl w:val="1"/>
          <w:numId w:val="3"/>
        </w:numPr>
        <w:spacing w:before="240"/>
        <w:ind w:left="709" w:hanging="709"/>
        <w:rPr>
          <w:rFonts w:ascii="Arial" w:hAnsi="Arial" w:cs="Arial"/>
          <w:b/>
        </w:rPr>
      </w:pPr>
      <w:r w:rsidRPr="0015424D">
        <w:rPr>
          <w:rFonts w:ascii="Arial" w:hAnsi="Arial" w:cs="Arial"/>
        </w:rPr>
        <w:t>Consumer NZ supports informative labe</w:t>
      </w:r>
      <w:r w:rsidR="00ED0571">
        <w:rPr>
          <w:rFonts w:ascii="Arial" w:hAnsi="Arial" w:cs="Arial"/>
        </w:rPr>
        <w:t>l</w:t>
      </w:r>
      <w:r w:rsidRPr="0015424D">
        <w:rPr>
          <w:rFonts w:ascii="Arial" w:hAnsi="Arial" w:cs="Arial"/>
        </w:rPr>
        <w:t>ling which enables consumers to make more informed purchasing decisions.  Such labe</w:t>
      </w:r>
      <w:r w:rsidR="00025C51">
        <w:rPr>
          <w:rFonts w:ascii="Arial" w:hAnsi="Arial" w:cs="Arial"/>
        </w:rPr>
        <w:t>l</w:t>
      </w:r>
      <w:r w:rsidRPr="0015424D">
        <w:rPr>
          <w:rFonts w:ascii="Arial" w:hAnsi="Arial" w:cs="Arial"/>
        </w:rPr>
        <w:t>ling is of particular importance where health and/or safety is involved.</w:t>
      </w:r>
    </w:p>
    <w:p w14:paraId="4435F21D" w14:textId="64541F20" w:rsidR="00EF0EE5" w:rsidRDefault="00EF0EE5" w:rsidP="00EF0EE5">
      <w:pPr>
        <w:numPr>
          <w:ilvl w:val="1"/>
          <w:numId w:val="3"/>
        </w:numPr>
        <w:spacing w:before="240"/>
        <w:ind w:left="709" w:hanging="709"/>
        <w:rPr>
          <w:rFonts w:ascii="Arial" w:hAnsi="Arial" w:cs="Arial"/>
          <w:b/>
        </w:rPr>
      </w:pPr>
      <w:r w:rsidRPr="0015424D">
        <w:rPr>
          <w:rFonts w:ascii="Arial" w:hAnsi="Arial" w:cs="Arial"/>
        </w:rPr>
        <w:t>Consumer NZ supports honest and informative advertising as a service to consumers</w:t>
      </w:r>
      <w:r w:rsidR="00100590">
        <w:rPr>
          <w:rFonts w:ascii="Arial" w:hAnsi="Arial" w:cs="Arial"/>
        </w:rPr>
        <w:t>, and will</w:t>
      </w:r>
      <w:r w:rsidRPr="0015424D">
        <w:rPr>
          <w:rFonts w:ascii="Arial" w:hAnsi="Arial" w:cs="Arial"/>
        </w:rPr>
        <w:t xml:space="preserve"> oppose dishonest and/or misleading advertising.</w:t>
      </w:r>
    </w:p>
    <w:p w14:paraId="33DF5DB1" w14:textId="77777777" w:rsidR="00D57777" w:rsidRDefault="00EF0EE5" w:rsidP="00D57777">
      <w:pPr>
        <w:numPr>
          <w:ilvl w:val="1"/>
          <w:numId w:val="3"/>
        </w:numPr>
        <w:spacing w:before="240"/>
        <w:ind w:left="709" w:hanging="709"/>
        <w:rPr>
          <w:rFonts w:ascii="Arial" w:hAnsi="Arial" w:cs="Arial"/>
        </w:rPr>
      </w:pPr>
      <w:r w:rsidRPr="000B35D2">
        <w:rPr>
          <w:rFonts w:ascii="Arial" w:hAnsi="Arial" w:cs="Arial"/>
        </w:rPr>
        <w:t>Consumer NZ supports the use of plain English in contracts and other business documents so that consumers and traders clearly understand the terms of their dealings.</w:t>
      </w:r>
    </w:p>
    <w:p w14:paraId="28962A66" w14:textId="6C0AE10E" w:rsidR="00EF0EE5" w:rsidRPr="00D57777" w:rsidRDefault="00563BB7" w:rsidP="00D57777">
      <w:pPr>
        <w:numPr>
          <w:ilvl w:val="1"/>
          <w:numId w:val="3"/>
        </w:numPr>
        <w:spacing w:before="240"/>
        <w:ind w:left="709" w:hanging="709"/>
        <w:rPr>
          <w:rFonts w:ascii="Arial" w:hAnsi="Arial" w:cs="Arial"/>
        </w:rPr>
      </w:pPr>
      <w:r w:rsidRPr="00D57777">
        <w:rPr>
          <w:rFonts w:ascii="Arial" w:hAnsi="Arial" w:cs="Arial"/>
        </w:rPr>
        <w:t xml:space="preserve">Consumer NZ respects its members’ right to privacy and their right to update personal information held about them. </w:t>
      </w:r>
      <w:r w:rsidR="005F3CF9" w:rsidRPr="00D57777">
        <w:rPr>
          <w:rFonts w:ascii="Arial" w:hAnsi="Arial" w:cs="Arial"/>
        </w:rPr>
        <w:t>Personal information will only be dealt with in accordance with the Privacy Act.</w:t>
      </w:r>
    </w:p>
    <w:p w14:paraId="6BE862DA" w14:textId="77777777" w:rsidR="00EF0EE5" w:rsidRPr="006D50A5" w:rsidRDefault="00EF0EE5" w:rsidP="00F702BE">
      <w:pPr>
        <w:rPr>
          <w:rFonts w:ascii="Arial" w:hAnsi="Arial" w:cs="Arial"/>
          <w:b/>
        </w:rPr>
      </w:pPr>
    </w:p>
    <w:p w14:paraId="4D25391C" w14:textId="77777777" w:rsidR="00EF0EE5" w:rsidRPr="006D50A5" w:rsidRDefault="00EF0EE5" w:rsidP="00EF0EE5">
      <w:pPr>
        <w:ind w:left="709" w:hanging="709"/>
        <w:rPr>
          <w:rFonts w:ascii="Arial" w:hAnsi="Arial" w:cs="Arial"/>
          <w:b/>
        </w:rPr>
      </w:pPr>
    </w:p>
    <w:p w14:paraId="280CC103" w14:textId="77777777" w:rsidR="00EF0EE5" w:rsidRPr="006D50A5" w:rsidRDefault="00EF0EE5" w:rsidP="00EF0EE5">
      <w:pPr>
        <w:numPr>
          <w:ilvl w:val="0"/>
          <w:numId w:val="3"/>
        </w:numPr>
        <w:ind w:left="709" w:hanging="709"/>
        <w:rPr>
          <w:rFonts w:ascii="Arial" w:hAnsi="Arial" w:cs="Arial"/>
          <w:b/>
        </w:rPr>
      </w:pPr>
      <w:r w:rsidRPr="006D50A5">
        <w:rPr>
          <w:rFonts w:ascii="Arial" w:hAnsi="Arial" w:cs="Arial"/>
          <w:b/>
        </w:rPr>
        <w:t>Policy on safety</w:t>
      </w:r>
    </w:p>
    <w:p w14:paraId="0C5561C4" w14:textId="77777777" w:rsidR="00EF0EE5" w:rsidRPr="006D50A5" w:rsidRDefault="00EF0EE5" w:rsidP="00EF0EE5">
      <w:pPr>
        <w:ind w:left="709" w:hanging="709"/>
        <w:rPr>
          <w:rFonts w:ascii="Arial" w:hAnsi="Arial" w:cs="Arial"/>
        </w:rPr>
      </w:pPr>
    </w:p>
    <w:p w14:paraId="42944F3B" w14:textId="28A70F6F" w:rsidR="00EF0EE5" w:rsidRDefault="00EF0EE5" w:rsidP="00EF0EE5">
      <w:pPr>
        <w:numPr>
          <w:ilvl w:val="1"/>
          <w:numId w:val="3"/>
        </w:numPr>
        <w:ind w:left="709" w:hanging="709"/>
        <w:rPr>
          <w:rFonts w:ascii="Arial" w:hAnsi="Arial" w:cs="Arial"/>
        </w:rPr>
      </w:pPr>
      <w:r>
        <w:rPr>
          <w:rFonts w:ascii="Arial" w:hAnsi="Arial" w:cs="Arial"/>
        </w:rPr>
        <w:t>Consumer NZ</w:t>
      </w:r>
      <w:r w:rsidRPr="006D50A5">
        <w:rPr>
          <w:rFonts w:ascii="Arial" w:hAnsi="Arial" w:cs="Arial"/>
        </w:rPr>
        <w:t xml:space="preserve"> holds that safety is of paramount importance</w:t>
      </w:r>
      <w:r w:rsidR="00F52BE3">
        <w:rPr>
          <w:rFonts w:ascii="Arial" w:hAnsi="Arial" w:cs="Arial"/>
        </w:rPr>
        <w:t>;</w:t>
      </w:r>
      <w:r w:rsidRPr="006D50A5">
        <w:rPr>
          <w:rFonts w:ascii="Arial" w:hAnsi="Arial" w:cs="Arial"/>
        </w:rPr>
        <w:t xml:space="preserve"> </w:t>
      </w:r>
      <w:ins w:id="34" w:author="Kate Tokeley" w:date="2017-08-30T12:54:00Z">
        <w:r w:rsidR="00A26018">
          <w:rPr>
            <w:rFonts w:ascii="Arial" w:hAnsi="Arial" w:cs="Arial"/>
          </w:rPr>
          <w:t xml:space="preserve">it </w:t>
        </w:r>
      </w:ins>
      <w:r w:rsidRPr="006D50A5">
        <w:rPr>
          <w:rFonts w:ascii="Arial" w:hAnsi="Arial" w:cs="Arial"/>
        </w:rPr>
        <w:t>makes safety a major feature of its testing and supports the recall of unsafe products.</w:t>
      </w:r>
    </w:p>
    <w:p w14:paraId="0F0BEFA8" w14:textId="77777777" w:rsidR="00EF0EE5" w:rsidRDefault="00EF0EE5" w:rsidP="00EF0EE5">
      <w:pPr>
        <w:pStyle w:val="ListParagraph"/>
        <w:ind w:left="709" w:hanging="709"/>
        <w:rPr>
          <w:rFonts w:ascii="Arial" w:hAnsi="Arial" w:cs="Arial"/>
          <w:b/>
        </w:rPr>
      </w:pPr>
      <w:bookmarkStart w:id="35" w:name="_GoBack"/>
      <w:bookmarkEnd w:id="35"/>
    </w:p>
    <w:p w14:paraId="57F5AF4F" w14:textId="77777777" w:rsidR="00EF0EE5" w:rsidRPr="006A47AD" w:rsidRDefault="00EF0EE5" w:rsidP="00EF0EE5">
      <w:pPr>
        <w:numPr>
          <w:ilvl w:val="0"/>
          <w:numId w:val="3"/>
        </w:numPr>
        <w:ind w:left="709" w:hanging="709"/>
        <w:rPr>
          <w:rFonts w:ascii="Arial" w:hAnsi="Arial" w:cs="Arial"/>
        </w:rPr>
      </w:pPr>
      <w:r w:rsidRPr="006A47AD">
        <w:rPr>
          <w:rFonts w:ascii="Arial" w:hAnsi="Arial" w:cs="Arial"/>
          <w:b/>
        </w:rPr>
        <w:t xml:space="preserve">Policy on sales </w:t>
      </w:r>
    </w:p>
    <w:p w14:paraId="23DC4E12" w14:textId="679F3432" w:rsidR="00EF0EE5" w:rsidRPr="000B35D2" w:rsidRDefault="00EF0EE5" w:rsidP="00594E04">
      <w:pPr>
        <w:numPr>
          <w:ilvl w:val="1"/>
          <w:numId w:val="3"/>
        </w:numPr>
        <w:spacing w:before="240"/>
        <w:ind w:left="709" w:hanging="709"/>
        <w:rPr>
          <w:rFonts w:ascii="Arial" w:hAnsi="Arial" w:cs="Arial"/>
        </w:rPr>
      </w:pPr>
      <w:r w:rsidRPr="000B35D2">
        <w:rPr>
          <w:rFonts w:ascii="Arial" w:hAnsi="Arial" w:cs="Arial"/>
        </w:rPr>
        <w:t xml:space="preserve">Consumer NZ may from time to time sell </w:t>
      </w:r>
      <w:r w:rsidR="00594E04">
        <w:rPr>
          <w:rFonts w:ascii="Arial" w:hAnsi="Arial" w:cs="Arial"/>
        </w:rPr>
        <w:t>content a</w:t>
      </w:r>
      <w:r w:rsidRPr="000B35D2">
        <w:rPr>
          <w:rFonts w:ascii="Arial" w:hAnsi="Arial" w:cs="Arial"/>
        </w:rPr>
        <w:t>nd other forms of communication.  Such items may be produced and published by Consumer NZ, solely or in joint venture with other producers and publishers, or sourced from other producers and publishers.</w:t>
      </w:r>
      <w:r w:rsidRPr="000B35D2">
        <w:rPr>
          <w:rFonts w:ascii="Arial" w:hAnsi="Arial" w:cs="Arial"/>
        </w:rPr>
        <w:br/>
      </w:r>
    </w:p>
    <w:p w14:paraId="55ABC1C9" w14:textId="77777777" w:rsidR="00EF0EE5" w:rsidRPr="003402FC" w:rsidRDefault="00EF0EE5" w:rsidP="00EF0EE5">
      <w:pPr>
        <w:numPr>
          <w:ilvl w:val="0"/>
          <w:numId w:val="3"/>
        </w:numPr>
        <w:ind w:left="709" w:hanging="709"/>
        <w:rPr>
          <w:rFonts w:ascii="Arial" w:hAnsi="Arial" w:cs="Arial"/>
        </w:rPr>
      </w:pPr>
      <w:r w:rsidRPr="006D50A5">
        <w:rPr>
          <w:rFonts w:ascii="Arial" w:hAnsi="Arial" w:cs="Arial"/>
          <w:b/>
        </w:rPr>
        <w:t>Policy on testing</w:t>
      </w:r>
    </w:p>
    <w:p w14:paraId="39360D2B" w14:textId="77777777" w:rsidR="00EF0EE5" w:rsidRDefault="00EF0EE5" w:rsidP="00EF0EE5">
      <w:pPr>
        <w:tabs>
          <w:tab w:val="num" w:pos="720"/>
        </w:tabs>
        <w:rPr>
          <w:rFonts w:ascii="Arial" w:hAnsi="Arial" w:cs="Arial"/>
        </w:rPr>
      </w:pPr>
    </w:p>
    <w:p w14:paraId="69A3F998" w14:textId="523261E5" w:rsidR="00EF0EE5" w:rsidRDefault="00EF0EE5" w:rsidP="00EF0EE5">
      <w:pPr>
        <w:numPr>
          <w:ilvl w:val="1"/>
          <w:numId w:val="3"/>
        </w:numPr>
        <w:tabs>
          <w:tab w:val="num" w:pos="720"/>
        </w:tabs>
        <w:ind w:left="720" w:hanging="720"/>
        <w:rPr>
          <w:rFonts w:ascii="Arial" w:hAnsi="Arial" w:cs="Arial"/>
        </w:rPr>
      </w:pPr>
      <w:r w:rsidRPr="006A47AD">
        <w:rPr>
          <w:rFonts w:ascii="Arial" w:hAnsi="Arial" w:cs="Arial"/>
        </w:rPr>
        <w:t xml:space="preserve">Consumer NZ </w:t>
      </w:r>
      <w:r w:rsidR="005F3CF9">
        <w:rPr>
          <w:rFonts w:ascii="Arial" w:hAnsi="Arial" w:cs="Arial"/>
        </w:rPr>
        <w:t xml:space="preserve">will generally </w:t>
      </w:r>
      <w:r w:rsidRPr="006A47AD">
        <w:rPr>
          <w:rFonts w:ascii="Arial" w:hAnsi="Arial" w:cs="Arial"/>
        </w:rPr>
        <w:t>purchase all goods for test</w:t>
      </w:r>
      <w:r w:rsidR="005F3CF9">
        <w:rPr>
          <w:rFonts w:ascii="Arial" w:hAnsi="Arial" w:cs="Arial"/>
        </w:rPr>
        <w:t>s</w:t>
      </w:r>
      <w:r w:rsidRPr="006A47AD">
        <w:rPr>
          <w:rFonts w:ascii="Arial" w:hAnsi="Arial" w:cs="Arial"/>
        </w:rPr>
        <w:t xml:space="preserve">, from goods shops </w:t>
      </w:r>
      <w:r w:rsidR="005F3CF9">
        <w:rPr>
          <w:rFonts w:ascii="Arial" w:hAnsi="Arial" w:cs="Arial"/>
        </w:rPr>
        <w:t xml:space="preserve">selling </w:t>
      </w:r>
      <w:r w:rsidRPr="006A47AD">
        <w:rPr>
          <w:rFonts w:ascii="Arial" w:hAnsi="Arial" w:cs="Arial"/>
        </w:rPr>
        <w:t xml:space="preserve">to the general public.  </w:t>
      </w:r>
      <w:r w:rsidR="005F3CF9">
        <w:rPr>
          <w:rFonts w:ascii="Arial" w:hAnsi="Arial" w:cs="Arial"/>
        </w:rPr>
        <w:t>In the interests of getting information to consumers in a timely way, Consumer NZ may obtain goods directly from the importer, distributor or manufacturer.</w:t>
      </w:r>
    </w:p>
    <w:p w14:paraId="52AB274A" w14:textId="77777777" w:rsidR="00EF0EE5" w:rsidRDefault="00EF0EE5" w:rsidP="00EF0EE5">
      <w:pPr>
        <w:numPr>
          <w:ilvl w:val="1"/>
          <w:numId w:val="3"/>
        </w:numPr>
        <w:tabs>
          <w:tab w:val="num" w:pos="720"/>
        </w:tabs>
        <w:spacing w:before="240" w:after="240"/>
        <w:ind w:left="720" w:hanging="720"/>
        <w:rPr>
          <w:rFonts w:ascii="Arial" w:hAnsi="Arial" w:cs="Arial"/>
        </w:rPr>
      </w:pPr>
      <w:r w:rsidRPr="006A47AD">
        <w:rPr>
          <w:rFonts w:ascii="Arial" w:hAnsi="Arial" w:cs="Arial"/>
        </w:rPr>
        <w:t>A manufacturer may be given details about test methods or general information.  On rare occasions a manufacturer may be permitted to see a test in progress on his/her own product, provided competing manufacturers are extended the same opportunity.</w:t>
      </w:r>
    </w:p>
    <w:p w14:paraId="0B0F3161" w14:textId="413BD597" w:rsidR="00EF0EE5" w:rsidRDefault="00EF0EE5" w:rsidP="00EF0EE5">
      <w:pPr>
        <w:numPr>
          <w:ilvl w:val="1"/>
          <w:numId w:val="3"/>
        </w:numPr>
        <w:tabs>
          <w:tab w:val="num" w:pos="720"/>
        </w:tabs>
        <w:ind w:left="720" w:hanging="720"/>
        <w:rPr>
          <w:rFonts w:ascii="Arial" w:hAnsi="Arial" w:cs="Arial"/>
        </w:rPr>
      </w:pPr>
      <w:r w:rsidRPr="006A47AD">
        <w:rPr>
          <w:rFonts w:ascii="Arial" w:hAnsi="Arial" w:cs="Arial"/>
        </w:rPr>
        <w:lastRenderedPageBreak/>
        <w:t xml:space="preserve">No manufacturer may be </w:t>
      </w:r>
      <w:r w:rsidR="00ED0571">
        <w:rPr>
          <w:rFonts w:ascii="Arial" w:hAnsi="Arial" w:cs="Arial"/>
        </w:rPr>
        <w:t>informed</w:t>
      </w:r>
      <w:r w:rsidRPr="006A47AD">
        <w:rPr>
          <w:rFonts w:ascii="Arial" w:hAnsi="Arial" w:cs="Arial"/>
        </w:rPr>
        <w:t xml:space="preserve"> about a competitor’s techniques.</w:t>
      </w:r>
    </w:p>
    <w:p w14:paraId="60E61481" w14:textId="77777777" w:rsidR="00EF0EE5" w:rsidRDefault="00EF0EE5" w:rsidP="00EF0EE5">
      <w:pPr>
        <w:numPr>
          <w:ilvl w:val="1"/>
          <w:numId w:val="3"/>
        </w:numPr>
        <w:tabs>
          <w:tab w:val="num" w:pos="720"/>
        </w:tabs>
        <w:spacing w:before="240"/>
        <w:ind w:left="720" w:hanging="720"/>
        <w:rPr>
          <w:rFonts w:ascii="Arial" w:hAnsi="Arial" w:cs="Arial"/>
        </w:rPr>
      </w:pPr>
      <w:r w:rsidRPr="006A47AD">
        <w:rPr>
          <w:rFonts w:ascii="Arial" w:hAnsi="Arial" w:cs="Arial"/>
        </w:rPr>
        <w:t>Consumer NZ staff may not visit a manufacturer’s plant to assist in overcoming faults revealed by tests.</w:t>
      </w:r>
    </w:p>
    <w:p w14:paraId="75AD7087" w14:textId="2F7DE12A" w:rsidR="00EF0EE5" w:rsidRDefault="00EF0EE5" w:rsidP="00EF0EE5">
      <w:pPr>
        <w:numPr>
          <w:ilvl w:val="1"/>
          <w:numId w:val="3"/>
        </w:numPr>
        <w:tabs>
          <w:tab w:val="num" w:pos="720"/>
        </w:tabs>
        <w:spacing w:before="240"/>
        <w:ind w:left="720" w:hanging="720"/>
        <w:rPr>
          <w:rFonts w:ascii="Arial" w:hAnsi="Arial" w:cs="Arial"/>
        </w:rPr>
      </w:pPr>
      <w:r w:rsidRPr="006A47AD">
        <w:rPr>
          <w:rFonts w:ascii="Arial" w:hAnsi="Arial" w:cs="Arial"/>
        </w:rPr>
        <w:t xml:space="preserve">Consumer NZ will, where appropriate, include tests of products </w:t>
      </w:r>
      <w:r w:rsidR="005F3CF9">
        <w:rPr>
          <w:rFonts w:ascii="Arial" w:hAnsi="Arial" w:cs="Arial"/>
        </w:rPr>
        <w:t>for</w:t>
      </w:r>
      <w:r w:rsidR="005F3CF9" w:rsidRPr="006A47AD">
        <w:rPr>
          <w:rFonts w:ascii="Arial" w:hAnsi="Arial" w:cs="Arial"/>
        </w:rPr>
        <w:t xml:space="preserve"> </w:t>
      </w:r>
      <w:r w:rsidRPr="006A47AD">
        <w:rPr>
          <w:rFonts w:ascii="Arial" w:hAnsi="Arial" w:cs="Arial"/>
        </w:rPr>
        <w:t>disabled people.</w:t>
      </w:r>
    </w:p>
    <w:p w14:paraId="19C2D8D1" w14:textId="23B5F8FB" w:rsidR="00EF0EE5" w:rsidRDefault="00EF0EE5" w:rsidP="00EF0EE5">
      <w:pPr>
        <w:numPr>
          <w:ilvl w:val="1"/>
          <w:numId w:val="3"/>
        </w:numPr>
        <w:tabs>
          <w:tab w:val="num" w:pos="720"/>
        </w:tabs>
        <w:spacing w:before="240"/>
        <w:ind w:left="720" w:hanging="720"/>
        <w:rPr>
          <w:rFonts w:ascii="Arial" w:hAnsi="Arial" w:cs="Arial"/>
        </w:rPr>
      </w:pPr>
      <w:r w:rsidRPr="006A47AD">
        <w:rPr>
          <w:rFonts w:ascii="Arial" w:hAnsi="Arial" w:cs="Arial"/>
        </w:rPr>
        <w:t>Consumer NZ may conduct tests on behalf of or jointly with ov</w:t>
      </w:r>
      <w:r w:rsidR="00025C51">
        <w:rPr>
          <w:rFonts w:ascii="Arial" w:hAnsi="Arial" w:cs="Arial"/>
        </w:rPr>
        <w:t xml:space="preserve">erseas consumer organisations. </w:t>
      </w:r>
      <w:r w:rsidRPr="006A47AD">
        <w:rPr>
          <w:rFonts w:ascii="Arial" w:hAnsi="Arial" w:cs="Arial"/>
        </w:rPr>
        <w:t>Consumer NZ may also contract out testing to these organisations</w:t>
      </w:r>
    </w:p>
    <w:p w14:paraId="3EE6E31B" w14:textId="77777777" w:rsidR="00EF0EE5" w:rsidRPr="006A47AD" w:rsidRDefault="00EF0EE5" w:rsidP="00EF0EE5">
      <w:pPr>
        <w:numPr>
          <w:ilvl w:val="1"/>
          <w:numId w:val="3"/>
        </w:numPr>
        <w:tabs>
          <w:tab w:val="num" w:pos="720"/>
        </w:tabs>
        <w:spacing w:before="240"/>
        <w:ind w:left="720" w:hanging="720"/>
        <w:rPr>
          <w:rFonts w:ascii="Arial" w:hAnsi="Arial" w:cs="Arial"/>
        </w:rPr>
      </w:pPr>
      <w:r w:rsidRPr="006A47AD">
        <w:rPr>
          <w:rFonts w:ascii="Arial" w:hAnsi="Arial" w:cs="Arial"/>
        </w:rPr>
        <w:t>Consumer NZ will not become involved in prototype testing for manufacturers.</w:t>
      </w:r>
    </w:p>
    <w:p w14:paraId="3AA363D7" w14:textId="77777777" w:rsidR="00EF0EE5" w:rsidRPr="006D50A5" w:rsidRDefault="00EF0EE5" w:rsidP="00EF0EE5">
      <w:pPr>
        <w:rPr>
          <w:rFonts w:ascii="Arial" w:hAnsi="Arial" w:cs="Arial"/>
        </w:rPr>
      </w:pPr>
    </w:p>
    <w:p w14:paraId="40C467F5" w14:textId="77777777" w:rsidR="00EF0EE5" w:rsidRPr="006D50A5" w:rsidRDefault="00EF0EE5" w:rsidP="00EF0EE5">
      <w:pPr>
        <w:rPr>
          <w:rFonts w:ascii="Arial" w:hAnsi="Arial" w:cs="Arial"/>
        </w:rPr>
      </w:pPr>
    </w:p>
    <w:p w14:paraId="49D4E8BC" w14:textId="77777777" w:rsidR="00EF0EE5" w:rsidRPr="006D50A5" w:rsidRDefault="00EF0EE5" w:rsidP="00EF0EE5">
      <w:pPr>
        <w:rPr>
          <w:rFonts w:ascii="Arial" w:hAnsi="Arial" w:cs="Arial"/>
        </w:rPr>
      </w:pPr>
    </w:p>
    <w:p w14:paraId="07F1601F" w14:textId="77777777" w:rsidR="006B6DEA" w:rsidRDefault="006B6DEA"/>
    <w:sectPr w:rsidR="006B6DEA" w:rsidSect="00F22A15">
      <w:footerReference w:type="even" r:id="rId7"/>
      <w:footerReference w:type="default" r:id="rId8"/>
      <w:pgSz w:w="11906" w:h="16838" w:code="9"/>
      <w:pgMar w:top="1418" w:right="2098" w:bottom="-1418" w:left="2098"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2A61B" w14:textId="77777777" w:rsidR="00EE2E04" w:rsidRDefault="00EE2E04">
      <w:r>
        <w:separator/>
      </w:r>
    </w:p>
  </w:endnote>
  <w:endnote w:type="continuationSeparator" w:id="0">
    <w:p w14:paraId="329E88A4" w14:textId="77777777" w:rsidR="00EE2E04" w:rsidRDefault="00EE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6F5DE" w14:textId="77777777" w:rsidR="0053400B" w:rsidRDefault="0053400B" w:rsidP="005340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318AB" w14:textId="77777777" w:rsidR="0053400B" w:rsidRDefault="005340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EAF8" w14:textId="7ABC8DD4" w:rsidR="0053400B" w:rsidRDefault="0053400B" w:rsidP="005340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6E8">
      <w:rPr>
        <w:rStyle w:val="PageNumber"/>
        <w:noProof/>
      </w:rPr>
      <w:t>4</w:t>
    </w:r>
    <w:r>
      <w:rPr>
        <w:rStyle w:val="PageNumber"/>
      </w:rPr>
      <w:fldChar w:fldCharType="end"/>
    </w:r>
  </w:p>
  <w:p w14:paraId="172CFE98" w14:textId="77777777" w:rsidR="0053400B" w:rsidRDefault="005340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5D6FC" w14:textId="77777777" w:rsidR="00EE2E04" w:rsidRDefault="00EE2E04">
      <w:r>
        <w:separator/>
      </w:r>
    </w:p>
  </w:footnote>
  <w:footnote w:type="continuationSeparator" w:id="0">
    <w:p w14:paraId="011DEC62" w14:textId="77777777" w:rsidR="00EE2E04" w:rsidRDefault="00EE2E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E4873"/>
    <w:multiLevelType w:val="multilevel"/>
    <w:tmpl w:val="655E38BA"/>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4242DDB"/>
    <w:multiLevelType w:val="multilevel"/>
    <w:tmpl w:val="C046AE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F567903"/>
    <w:multiLevelType w:val="hybridMultilevel"/>
    <w:tmpl w:val="5E2885B6"/>
    <w:lvl w:ilvl="0" w:tplc="F6D4C58E">
      <w:start w:val="1"/>
      <w:numFmt w:val="decimal"/>
      <w:lvlText w:val="%1."/>
      <w:lvlJc w:val="left"/>
      <w:pPr>
        <w:tabs>
          <w:tab w:val="num" w:pos="720"/>
        </w:tabs>
        <w:ind w:left="720" w:hanging="720"/>
      </w:pPr>
      <w:rPr>
        <w:rFonts w:hint="default"/>
        <w:b/>
        <w:i w:val="0"/>
      </w:rPr>
    </w:lvl>
    <w:lvl w:ilvl="1" w:tplc="837A5280">
      <w:numFmt w:val="none"/>
      <w:lvlText w:val=""/>
      <w:lvlJc w:val="left"/>
      <w:pPr>
        <w:tabs>
          <w:tab w:val="num" w:pos="360"/>
        </w:tabs>
      </w:pPr>
    </w:lvl>
    <w:lvl w:ilvl="2" w:tplc="6EA63022">
      <w:numFmt w:val="none"/>
      <w:lvlText w:val=""/>
      <w:lvlJc w:val="left"/>
      <w:pPr>
        <w:tabs>
          <w:tab w:val="num" w:pos="360"/>
        </w:tabs>
      </w:pPr>
    </w:lvl>
    <w:lvl w:ilvl="3" w:tplc="D9448176">
      <w:numFmt w:val="none"/>
      <w:lvlText w:val=""/>
      <w:lvlJc w:val="left"/>
      <w:pPr>
        <w:tabs>
          <w:tab w:val="num" w:pos="360"/>
        </w:tabs>
      </w:pPr>
    </w:lvl>
    <w:lvl w:ilvl="4" w:tplc="2FAAFFF6">
      <w:numFmt w:val="none"/>
      <w:lvlText w:val=""/>
      <w:lvlJc w:val="left"/>
      <w:pPr>
        <w:tabs>
          <w:tab w:val="num" w:pos="360"/>
        </w:tabs>
      </w:pPr>
    </w:lvl>
    <w:lvl w:ilvl="5" w:tplc="061A916E">
      <w:numFmt w:val="none"/>
      <w:lvlText w:val=""/>
      <w:lvlJc w:val="left"/>
      <w:pPr>
        <w:tabs>
          <w:tab w:val="num" w:pos="360"/>
        </w:tabs>
      </w:pPr>
    </w:lvl>
    <w:lvl w:ilvl="6" w:tplc="B942BE62">
      <w:numFmt w:val="none"/>
      <w:lvlText w:val=""/>
      <w:lvlJc w:val="left"/>
      <w:pPr>
        <w:tabs>
          <w:tab w:val="num" w:pos="360"/>
        </w:tabs>
      </w:pPr>
    </w:lvl>
    <w:lvl w:ilvl="7" w:tplc="3530E82A">
      <w:numFmt w:val="none"/>
      <w:lvlText w:val=""/>
      <w:lvlJc w:val="left"/>
      <w:pPr>
        <w:tabs>
          <w:tab w:val="num" w:pos="360"/>
        </w:tabs>
      </w:pPr>
    </w:lvl>
    <w:lvl w:ilvl="8" w:tplc="4D46FA5A">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E5"/>
    <w:rsid w:val="00025C51"/>
    <w:rsid w:val="00100590"/>
    <w:rsid w:val="00124355"/>
    <w:rsid w:val="0015708C"/>
    <w:rsid w:val="001576E8"/>
    <w:rsid w:val="001B1AE2"/>
    <w:rsid w:val="002E5CF4"/>
    <w:rsid w:val="00302F6F"/>
    <w:rsid w:val="003C50EA"/>
    <w:rsid w:val="0053400B"/>
    <w:rsid w:val="00563BB7"/>
    <w:rsid w:val="00594E04"/>
    <w:rsid w:val="005F3CF9"/>
    <w:rsid w:val="00694538"/>
    <w:rsid w:val="006B6DEA"/>
    <w:rsid w:val="006E5693"/>
    <w:rsid w:val="00753328"/>
    <w:rsid w:val="007E3C02"/>
    <w:rsid w:val="00810B22"/>
    <w:rsid w:val="00831F43"/>
    <w:rsid w:val="00923785"/>
    <w:rsid w:val="009D5028"/>
    <w:rsid w:val="00A14D18"/>
    <w:rsid w:val="00A1670F"/>
    <w:rsid w:val="00A20F13"/>
    <w:rsid w:val="00A26018"/>
    <w:rsid w:val="00A654A7"/>
    <w:rsid w:val="00AB1484"/>
    <w:rsid w:val="00D57777"/>
    <w:rsid w:val="00D80887"/>
    <w:rsid w:val="00EA360B"/>
    <w:rsid w:val="00EB39FF"/>
    <w:rsid w:val="00EC6F14"/>
    <w:rsid w:val="00ED0571"/>
    <w:rsid w:val="00EE2E04"/>
    <w:rsid w:val="00EF0EE5"/>
    <w:rsid w:val="00F213F9"/>
    <w:rsid w:val="00F22A15"/>
    <w:rsid w:val="00F26F17"/>
    <w:rsid w:val="00F52BE3"/>
    <w:rsid w:val="00F702BE"/>
    <w:rsid w:val="00F82AE0"/>
    <w:rsid w:val="00FE2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6DDA8"/>
  <w14:defaultImageDpi w14:val="300"/>
  <w15:docId w15:val="{E9E22A16-0157-4E1D-8EAE-ACACAF91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0E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F0EE5"/>
    <w:pPr>
      <w:tabs>
        <w:tab w:val="center" w:pos="4320"/>
        <w:tab w:val="right" w:pos="8640"/>
      </w:tabs>
    </w:pPr>
  </w:style>
  <w:style w:type="character" w:customStyle="1" w:styleId="FooterChar">
    <w:name w:val="Footer Char"/>
    <w:basedOn w:val="DefaultParagraphFont"/>
    <w:link w:val="Footer"/>
    <w:rsid w:val="00EF0EE5"/>
    <w:rPr>
      <w:rFonts w:ascii="Times New Roman" w:eastAsia="Times New Roman" w:hAnsi="Times New Roman" w:cs="Times New Roman"/>
    </w:rPr>
  </w:style>
  <w:style w:type="character" w:styleId="PageNumber">
    <w:name w:val="page number"/>
    <w:basedOn w:val="DefaultParagraphFont"/>
    <w:rsid w:val="00EF0EE5"/>
  </w:style>
  <w:style w:type="paragraph" w:styleId="ListParagraph">
    <w:name w:val="List Paragraph"/>
    <w:basedOn w:val="Normal"/>
    <w:uiPriority w:val="34"/>
    <w:qFormat/>
    <w:rsid w:val="00EF0EE5"/>
    <w:pPr>
      <w:ind w:left="720"/>
    </w:pPr>
  </w:style>
  <w:style w:type="paragraph" w:styleId="BalloonText">
    <w:name w:val="Balloon Text"/>
    <w:basedOn w:val="Normal"/>
    <w:link w:val="BalloonTextChar"/>
    <w:uiPriority w:val="99"/>
    <w:semiHidden/>
    <w:unhideWhenUsed/>
    <w:rsid w:val="002E5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CF4"/>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C50EA"/>
    <w:rPr>
      <w:sz w:val="16"/>
      <w:szCs w:val="16"/>
    </w:rPr>
  </w:style>
  <w:style w:type="paragraph" w:styleId="CommentText">
    <w:name w:val="annotation text"/>
    <w:basedOn w:val="Normal"/>
    <w:link w:val="CommentTextChar"/>
    <w:uiPriority w:val="99"/>
    <w:semiHidden/>
    <w:unhideWhenUsed/>
    <w:rsid w:val="003C50EA"/>
    <w:rPr>
      <w:sz w:val="20"/>
      <w:szCs w:val="20"/>
    </w:rPr>
  </w:style>
  <w:style w:type="character" w:customStyle="1" w:styleId="CommentTextChar">
    <w:name w:val="Comment Text Char"/>
    <w:basedOn w:val="DefaultParagraphFont"/>
    <w:link w:val="CommentText"/>
    <w:uiPriority w:val="99"/>
    <w:semiHidden/>
    <w:rsid w:val="003C50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50EA"/>
    <w:rPr>
      <w:b/>
      <w:bCs/>
    </w:rPr>
  </w:style>
  <w:style w:type="character" w:customStyle="1" w:styleId="CommentSubjectChar">
    <w:name w:val="Comment Subject Char"/>
    <w:basedOn w:val="CommentTextChar"/>
    <w:link w:val="CommentSubject"/>
    <w:uiPriority w:val="99"/>
    <w:semiHidden/>
    <w:rsid w:val="003C50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BD8549C09634AA1E37970F22FF8BB" ma:contentTypeVersion="7" ma:contentTypeDescription="Create a new document." ma:contentTypeScope="" ma:versionID="2db5f044efd43a6a02ab06f85dfe1c45">
  <xsd:schema xmlns:xsd="http://www.w3.org/2001/XMLSchema" xmlns:xs="http://www.w3.org/2001/XMLSchema" xmlns:p="http://schemas.microsoft.com/office/2006/metadata/properties" xmlns:ns2="26701199-5e8d-43e8-b15e-d0990439345a" xmlns:ns3="8e3d6786-6b9a-4b82-a891-89461e7ce059" targetNamespace="http://schemas.microsoft.com/office/2006/metadata/properties" ma:root="true" ma:fieldsID="909ba99ff62a731053d9f7a2f60ec110" ns2:_="" ns3:_="">
    <xsd:import namespace="26701199-5e8d-43e8-b15e-d0990439345a"/>
    <xsd:import namespace="8e3d6786-6b9a-4b82-a891-89461e7ce0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01199-5e8d-43e8-b15e-d099043934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d6786-6b9a-4b82-a891-89461e7ce0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5CD6C-C151-483B-94DD-FC695F0451EB}"/>
</file>

<file path=customXml/itemProps2.xml><?xml version="1.0" encoding="utf-8"?>
<ds:datastoreItem xmlns:ds="http://schemas.openxmlformats.org/officeDocument/2006/customXml" ds:itemID="{10663AA5-317D-49C9-BC44-615CFD8888E6}"/>
</file>

<file path=customXml/itemProps3.xml><?xml version="1.0" encoding="utf-8"?>
<ds:datastoreItem xmlns:ds="http://schemas.openxmlformats.org/officeDocument/2006/customXml" ds:itemID="{D1D23B9C-1A61-474D-81D2-53F7E41610D8}"/>
</file>

<file path=docProps/app.xml><?xml version="1.0" encoding="utf-8"?>
<Properties xmlns="http://schemas.openxmlformats.org/officeDocument/2006/extended-properties" xmlns:vt="http://schemas.openxmlformats.org/officeDocument/2006/docPropsVTypes">
  <Template>Normal.dotm</Template>
  <TotalTime>17</TotalTime>
  <Pages>7</Pages>
  <Words>1146</Words>
  <Characters>6533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Kedgley</dc:creator>
  <cp:keywords/>
  <dc:description/>
  <cp:lastModifiedBy>Kate Tokeley</cp:lastModifiedBy>
  <cp:revision>5</cp:revision>
  <cp:lastPrinted>2016-08-04T02:58:00Z</cp:lastPrinted>
  <dcterms:created xsi:type="dcterms:W3CDTF">2017-08-29T23:10:00Z</dcterms:created>
  <dcterms:modified xsi:type="dcterms:W3CDTF">2017-08-30T00:56:00Z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0x01010059BBD8549C09634AA1E37970F22FF8BB</vt:lpwstr>
  </property>
</Properties>
</file>